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0A2AF" w14:textId="729B56C5" w:rsidR="00BF6802" w:rsidRDefault="00BF6802" w:rsidP="00F87414">
      <w:pPr>
        <w:rPr>
          <w:rFonts w:ascii="Times New Roman" w:hAnsi="Times New Roman" w:cs="Times New Roman"/>
          <w:sz w:val="24"/>
          <w:szCs w:val="24"/>
          <w:lang w:val="es-ES"/>
        </w:rPr>
      </w:pPr>
      <w:bookmarkStart w:id="0" w:name="_GoBack"/>
      <w:bookmarkEnd w:id="0"/>
      <w:r>
        <w:rPr>
          <w:rFonts w:ascii="Times New Roman" w:hAnsi="Times New Roman" w:cs="Times New Roman"/>
          <w:sz w:val="24"/>
          <w:szCs w:val="24"/>
          <w:lang w:val="es-ES"/>
        </w:rPr>
        <w:t>Presentación sobre los derechos humanos en Cuba</w:t>
      </w:r>
    </w:p>
    <w:p w14:paraId="4C5CC378" w14:textId="1B0030A9" w:rsidR="00BF6802" w:rsidRDefault="00BF6802" w:rsidP="00F87414">
      <w:pPr>
        <w:rPr>
          <w:rFonts w:ascii="Times New Roman" w:hAnsi="Times New Roman" w:cs="Times New Roman"/>
          <w:sz w:val="24"/>
          <w:szCs w:val="24"/>
          <w:lang w:val="es-ES"/>
        </w:rPr>
      </w:pPr>
      <w:r>
        <w:rPr>
          <w:rFonts w:ascii="Times New Roman" w:hAnsi="Times New Roman" w:cs="Times New Roman"/>
          <w:sz w:val="24"/>
          <w:szCs w:val="24"/>
          <w:lang w:val="es-ES"/>
        </w:rPr>
        <w:t xml:space="preserve">Laritza Diversent </w:t>
      </w:r>
    </w:p>
    <w:p w14:paraId="5EC30781" w14:textId="6E93820A" w:rsidR="004946D6" w:rsidRDefault="00F87414" w:rsidP="00F87414">
      <w:pPr>
        <w:rPr>
          <w:rFonts w:ascii="Times New Roman" w:hAnsi="Times New Roman" w:cs="Times New Roman"/>
          <w:sz w:val="24"/>
          <w:szCs w:val="24"/>
          <w:lang w:val="es-ES"/>
        </w:rPr>
      </w:pPr>
      <w:r w:rsidRPr="00CD5E33">
        <w:rPr>
          <w:rFonts w:ascii="Times New Roman" w:hAnsi="Times New Roman" w:cs="Times New Roman"/>
          <w:sz w:val="24"/>
          <w:szCs w:val="24"/>
          <w:lang w:val="es-ES"/>
        </w:rPr>
        <w:t>Seguramente ha escuchado que todos los derechos humanos son iguales, necesarios e interdependientes. No se puede restringir unos para garantizar otros</w:t>
      </w:r>
      <w:r>
        <w:rPr>
          <w:rFonts w:ascii="Times New Roman" w:hAnsi="Times New Roman" w:cs="Times New Roman"/>
          <w:sz w:val="24"/>
          <w:szCs w:val="24"/>
          <w:lang w:val="es-ES"/>
        </w:rPr>
        <w:t>.</w:t>
      </w:r>
      <w:r w:rsidRPr="00CD5E33">
        <w:rPr>
          <w:rFonts w:ascii="Times New Roman" w:hAnsi="Times New Roman" w:cs="Times New Roman"/>
          <w:sz w:val="24"/>
          <w:szCs w:val="24"/>
          <w:lang w:val="es-ES"/>
        </w:rPr>
        <w:t xml:space="preserve"> No importa el sistema político o la ideología en el poder. Los estados están obligados a garantizar, promover y respetar todos nuestros derechos sin distinción de ningún tipo. </w:t>
      </w:r>
    </w:p>
    <w:p w14:paraId="69A45281" w14:textId="48B1FD05" w:rsidR="003F5EF0" w:rsidRDefault="00F87414" w:rsidP="000171AF">
      <w:pPr>
        <w:rPr>
          <w:rFonts w:ascii="Times New Roman" w:hAnsi="Times New Roman" w:cs="Times New Roman"/>
          <w:sz w:val="24"/>
          <w:szCs w:val="24"/>
          <w:lang w:val="es-ES"/>
        </w:rPr>
      </w:pPr>
      <w:r w:rsidRPr="00CD5E33">
        <w:rPr>
          <w:rFonts w:ascii="Times New Roman" w:hAnsi="Times New Roman" w:cs="Times New Roman"/>
          <w:sz w:val="24"/>
          <w:szCs w:val="24"/>
          <w:lang w:val="es-ES"/>
        </w:rPr>
        <w:t xml:space="preserve">También debe haber escuchado que la educación o salud gratuita es una obligación de los estados. En mi país es </w:t>
      </w:r>
      <w:r w:rsidR="00B176D8">
        <w:rPr>
          <w:rFonts w:ascii="Times New Roman" w:hAnsi="Times New Roman" w:cs="Times New Roman"/>
          <w:sz w:val="24"/>
          <w:szCs w:val="24"/>
          <w:lang w:val="es-ES"/>
        </w:rPr>
        <w:t xml:space="preserve">un </w:t>
      </w:r>
      <w:r w:rsidR="004946D6">
        <w:rPr>
          <w:rFonts w:ascii="Times New Roman" w:hAnsi="Times New Roman" w:cs="Times New Roman"/>
          <w:sz w:val="24"/>
          <w:szCs w:val="24"/>
          <w:lang w:val="es-ES"/>
        </w:rPr>
        <w:t>logro</w:t>
      </w:r>
      <w:r w:rsidRPr="00CD5E33">
        <w:rPr>
          <w:rFonts w:ascii="Times New Roman" w:hAnsi="Times New Roman" w:cs="Times New Roman"/>
          <w:sz w:val="24"/>
          <w:szCs w:val="24"/>
          <w:lang w:val="es-ES"/>
        </w:rPr>
        <w:t xml:space="preserve"> del gobierno</w:t>
      </w:r>
      <w:r w:rsidR="00E753DB">
        <w:rPr>
          <w:rFonts w:ascii="Times New Roman" w:hAnsi="Times New Roman" w:cs="Times New Roman"/>
          <w:sz w:val="24"/>
          <w:szCs w:val="24"/>
          <w:lang w:val="es-ES"/>
        </w:rPr>
        <w:t xml:space="preserve"> y ha sido alabado en el mundo entero por ellos</w:t>
      </w:r>
      <w:r w:rsidRPr="00CD5E33">
        <w:rPr>
          <w:rFonts w:ascii="Times New Roman" w:hAnsi="Times New Roman" w:cs="Times New Roman"/>
          <w:sz w:val="24"/>
          <w:szCs w:val="24"/>
          <w:lang w:val="es-ES"/>
        </w:rPr>
        <w:t>.</w:t>
      </w:r>
      <w:r w:rsidR="00E753DB" w:rsidRPr="00E753DB">
        <w:rPr>
          <w:rFonts w:ascii="Times New Roman" w:hAnsi="Times New Roman" w:cs="Times New Roman"/>
          <w:sz w:val="24"/>
          <w:szCs w:val="24"/>
          <w:lang w:val="es-ES"/>
        </w:rPr>
        <w:t xml:space="preserve"> </w:t>
      </w:r>
      <w:r w:rsidR="00BA40F3">
        <w:rPr>
          <w:rFonts w:ascii="Times New Roman" w:hAnsi="Times New Roman" w:cs="Times New Roman"/>
          <w:sz w:val="24"/>
          <w:szCs w:val="24"/>
          <w:lang w:val="es-ES"/>
        </w:rPr>
        <w:t xml:space="preserve">También por haber </w:t>
      </w:r>
      <w:r w:rsidR="00E753DB" w:rsidRPr="002B2D5D">
        <w:rPr>
          <w:rFonts w:ascii="Times New Roman" w:hAnsi="Times New Roman" w:cs="Times New Roman"/>
          <w:sz w:val="24"/>
          <w:szCs w:val="24"/>
          <w:lang w:val="es-ES"/>
        </w:rPr>
        <w:t>sobrevivido a las acciones de su vecino del norte, el más poderoso</w:t>
      </w:r>
      <w:r w:rsidR="00BC67FE">
        <w:rPr>
          <w:rFonts w:ascii="Times New Roman" w:hAnsi="Times New Roman" w:cs="Times New Roman"/>
          <w:sz w:val="24"/>
          <w:szCs w:val="24"/>
          <w:lang w:val="es-ES"/>
        </w:rPr>
        <w:t>, pero t</w:t>
      </w:r>
      <w:r w:rsidR="00962D68">
        <w:rPr>
          <w:rFonts w:ascii="Times New Roman" w:hAnsi="Times New Roman" w:cs="Times New Roman"/>
          <w:sz w:val="24"/>
          <w:szCs w:val="24"/>
          <w:lang w:val="es-ES"/>
        </w:rPr>
        <w:t xml:space="preserve">odos obvian </w:t>
      </w:r>
      <w:r w:rsidR="0073282D">
        <w:rPr>
          <w:rFonts w:ascii="Times New Roman" w:hAnsi="Times New Roman" w:cs="Times New Roman"/>
          <w:sz w:val="24"/>
          <w:szCs w:val="24"/>
          <w:lang w:val="es-ES"/>
        </w:rPr>
        <w:t>que</w:t>
      </w:r>
      <w:r w:rsidR="00E679C3" w:rsidRPr="000171AF">
        <w:rPr>
          <w:rFonts w:ascii="Times New Roman" w:hAnsi="Times New Roman" w:cs="Times New Roman"/>
          <w:sz w:val="24"/>
          <w:szCs w:val="24"/>
          <w:lang w:val="es-ES"/>
        </w:rPr>
        <w:t xml:space="preserve"> existe un único partido y una sola ideología</w:t>
      </w:r>
      <w:r w:rsidR="00BA40F3">
        <w:rPr>
          <w:rFonts w:ascii="Times New Roman" w:hAnsi="Times New Roman" w:cs="Times New Roman"/>
          <w:sz w:val="24"/>
          <w:szCs w:val="24"/>
          <w:lang w:val="es-ES"/>
        </w:rPr>
        <w:t xml:space="preserve">, donde los que piensan diferente no tiene posibilidad de </w:t>
      </w:r>
      <w:r w:rsidR="007E079A">
        <w:rPr>
          <w:rFonts w:ascii="Times New Roman" w:hAnsi="Times New Roman" w:cs="Times New Roman"/>
          <w:sz w:val="24"/>
          <w:szCs w:val="24"/>
          <w:lang w:val="es-ES"/>
        </w:rPr>
        <w:t xml:space="preserve">expresarse o </w:t>
      </w:r>
      <w:r w:rsidR="003F5EF0">
        <w:rPr>
          <w:rFonts w:ascii="Times New Roman" w:hAnsi="Times New Roman" w:cs="Times New Roman"/>
          <w:sz w:val="24"/>
          <w:szCs w:val="24"/>
          <w:lang w:val="es-ES"/>
        </w:rPr>
        <w:t>participar en el gobierno</w:t>
      </w:r>
      <w:r w:rsidR="00E679C3" w:rsidRPr="000171AF">
        <w:rPr>
          <w:rFonts w:ascii="Times New Roman" w:hAnsi="Times New Roman" w:cs="Times New Roman"/>
          <w:sz w:val="24"/>
          <w:szCs w:val="24"/>
          <w:lang w:val="es-ES"/>
        </w:rPr>
        <w:t>.</w:t>
      </w:r>
      <w:r w:rsidR="00E679C3">
        <w:rPr>
          <w:rFonts w:ascii="Times New Roman" w:hAnsi="Times New Roman" w:cs="Times New Roman"/>
          <w:sz w:val="24"/>
          <w:szCs w:val="24"/>
          <w:lang w:val="es-ES"/>
        </w:rPr>
        <w:t xml:space="preserve"> </w:t>
      </w:r>
    </w:p>
    <w:p w14:paraId="43A0FDB2" w14:textId="73EBEFB7" w:rsidR="00611E01" w:rsidRDefault="003611CF" w:rsidP="000171AF">
      <w:pPr>
        <w:rPr>
          <w:rFonts w:ascii="Times New Roman" w:hAnsi="Times New Roman" w:cs="Times New Roman"/>
          <w:sz w:val="24"/>
          <w:szCs w:val="24"/>
          <w:lang w:val="es-ES"/>
        </w:rPr>
      </w:pPr>
      <w:r w:rsidRPr="000171AF">
        <w:rPr>
          <w:rFonts w:ascii="Times New Roman" w:hAnsi="Times New Roman" w:cs="Times New Roman"/>
          <w:sz w:val="24"/>
          <w:szCs w:val="24"/>
          <w:lang w:val="es-ES"/>
        </w:rPr>
        <w:t>Hay elecciones</w:t>
      </w:r>
      <w:r>
        <w:rPr>
          <w:rFonts w:ascii="Times New Roman" w:hAnsi="Times New Roman" w:cs="Times New Roman"/>
          <w:sz w:val="24"/>
          <w:szCs w:val="24"/>
          <w:lang w:val="es-ES"/>
        </w:rPr>
        <w:t xml:space="preserve"> periódicas</w:t>
      </w:r>
      <w:r w:rsidRPr="000171AF">
        <w:rPr>
          <w:rFonts w:ascii="Times New Roman" w:hAnsi="Times New Roman" w:cs="Times New Roman"/>
          <w:sz w:val="24"/>
          <w:szCs w:val="24"/>
          <w:lang w:val="es-ES"/>
        </w:rPr>
        <w:t xml:space="preserve">, pero no son libres ni transparentes. </w:t>
      </w:r>
      <w:r w:rsidR="00ED4577">
        <w:rPr>
          <w:rFonts w:ascii="Times New Roman" w:hAnsi="Times New Roman" w:cs="Times New Roman"/>
          <w:sz w:val="24"/>
          <w:szCs w:val="24"/>
          <w:lang w:val="es-ES"/>
        </w:rPr>
        <w:t xml:space="preserve">Un </w:t>
      </w:r>
      <w:r w:rsidR="000171AF" w:rsidRPr="000171AF">
        <w:rPr>
          <w:rFonts w:ascii="Times New Roman" w:hAnsi="Times New Roman" w:cs="Times New Roman"/>
          <w:sz w:val="24"/>
          <w:szCs w:val="24"/>
          <w:lang w:val="es-ES"/>
        </w:rPr>
        <w:t>grupo político ha permanecido en el poder por más de 60 años</w:t>
      </w:r>
      <w:r w:rsidR="00ED4577">
        <w:rPr>
          <w:rFonts w:ascii="Times New Roman" w:hAnsi="Times New Roman" w:cs="Times New Roman"/>
          <w:sz w:val="24"/>
          <w:szCs w:val="24"/>
          <w:lang w:val="es-ES"/>
        </w:rPr>
        <w:t>, sin alternancia</w:t>
      </w:r>
      <w:r w:rsidR="000171AF" w:rsidRPr="000171AF">
        <w:rPr>
          <w:rFonts w:ascii="Times New Roman" w:hAnsi="Times New Roman" w:cs="Times New Roman"/>
          <w:sz w:val="24"/>
          <w:szCs w:val="24"/>
          <w:lang w:val="es-ES"/>
        </w:rPr>
        <w:t>.</w:t>
      </w:r>
      <w:r w:rsidR="00D77077">
        <w:rPr>
          <w:rFonts w:ascii="Times New Roman" w:hAnsi="Times New Roman" w:cs="Times New Roman"/>
          <w:sz w:val="24"/>
          <w:szCs w:val="24"/>
          <w:lang w:val="es-ES"/>
        </w:rPr>
        <w:t xml:space="preserve"> </w:t>
      </w:r>
      <w:r w:rsidR="00A55A9F">
        <w:rPr>
          <w:rFonts w:ascii="Times New Roman" w:hAnsi="Times New Roman" w:cs="Times New Roman"/>
          <w:sz w:val="24"/>
          <w:szCs w:val="24"/>
          <w:lang w:val="es-ES"/>
        </w:rPr>
        <w:t xml:space="preserve">Una misma persona </w:t>
      </w:r>
      <w:r w:rsidR="009E23F8">
        <w:rPr>
          <w:rFonts w:ascii="Times New Roman" w:hAnsi="Times New Roman" w:cs="Times New Roman"/>
          <w:sz w:val="24"/>
          <w:szCs w:val="24"/>
          <w:lang w:val="es-ES"/>
        </w:rPr>
        <w:t xml:space="preserve">ocupa </w:t>
      </w:r>
      <w:r w:rsidR="00564565">
        <w:rPr>
          <w:rFonts w:ascii="Times New Roman" w:hAnsi="Times New Roman" w:cs="Times New Roman"/>
          <w:sz w:val="24"/>
          <w:szCs w:val="24"/>
          <w:lang w:val="es-ES"/>
        </w:rPr>
        <w:t xml:space="preserve">cargos políticos en varios órganos del </w:t>
      </w:r>
      <w:r w:rsidR="009E23F8">
        <w:rPr>
          <w:rFonts w:ascii="Times New Roman" w:hAnsi="Times New Roman" w:cs="Times New Roman"/>
          <w:sz w:val="24"/>
          <w:szCs w:val="24"/>
          <w:lang w:val="es-ES"/>
        </w:rPr>
        <w:t>estado</w:t>
      </w:r>
      <w:r w:rsidR="004908CE" w:rsidRPr="000171AF">
        <w:rPr>
          <w:rFonts w:ascii="Times New Roman" w:hAnsi="Times New Roman" w:cs="Times New Roman"/>
          <w:sz w:val="24"/>
          <w:szCs w:val="24"/>
          <w:lang w:val="es-ES"/>
        </w:rPr>
        <w:t xml:space="preserve">. Participa en la formulación de las leyes y también es su ejecución. </w:t>
      </w:r>
      <w:r w:rsidR="000171AF" w:rsidRPr="000171AF">
        <w:rPr>
          <w:rFonts w:ascii="Times New Roman" w:hAnsi="Times New Roman" w:cs="Times New Roman"/>
          <w:sz w:val="24"/>
          <w:szCs w:val="24"/>
          <w:lang w:val="es-ES"/>
        </w:rPr>
        <w:t xml:space="preserve">El poder judicial </w:t>
      </w:r>
      <w:r w:rsidR="004724A4">
        <w:rPr>
          <w:rFonts w:ascii="Times New Roman" w:hAnsi="Times New Roman" w:cs="Times New Roman"/>
          <w:sz w:val="24"/>
          <w:szCs w:val="24"/>
          <w:lang w:val="es-ES"/>
        </w:rPr>
        <w:t>no</w:t>
      </w:r>
      <w:r w:rsidR="000171AF" w:rsidRPr="000171AF">
        <w:rPr>
          <w:rFonts w:ascii="Times New Roman" w:hAnsi="Times New Roman" w:cs="Times New Roman"/>
          <w:sz w:val="24"/>
          <w:szCs w:val="24"/>
          <w:lang w:val="es-ES"/>
        </w:rPr>
        <w:t xml:space="preserve"> existe. </w:t>
      </w:r>
    </w:p>
    <w:p w14:paraId="291472DB" w14:textId="4252AAB4" w:rsidR="00624786" w:rsidRDefault="005318A9" w:rsidP="000171AF">
      <w:pPr>
        <w:rPr>
          <w:rFonts w:ascii="Times New Roman" w:hAnsi="Times New Roman" w:cs="Times New Roman"/>
          <w:sz w:val="24"/>
          <w:szCs w:val="24"/>
          <w:lang w:val="es-ES"/>
        </w:rPr>
      </w:pPr>
      <w:r>
        <w:rPr>
          <w:rFonts w:ascii="Times New Roman" w:hAnsi="Times New Roman" w:cs="Times New Roman"/>
          <w:sz w:val="24"/>
          <w:szCs w:val="24"/>
          <w:lang w:val="es-ES"/>
        </w:rPr>
        <w:t xml:space="preserve">El estado </w:t>
      </w:r>
      <w:r w:rsidR="009F3760">
        <w:rPr>
          <w:rFonts w:ascii="Times New Roman" w:hAnsi="Times New Roman" w:cs="Times New Roman"/>
          <w:sz w:val="24"/>
          <w:szCs w:val="24"/>
          <w:lang w:val="es-ES"/>
        </w:rPr>
        <w:t xml:space="preserve">y los individuos que lo dirigen tienen mucho poder. Controlan </w:t>
      </w:r>
      <w:r w:rsidR="00DD34A3">
        <w:rPr>
          <w:rFonts w:ascii="Times New Roman" w:hAnsi="Times New Roman" w:cs="Times New Roman"/>
          <w:sz w:val="24"/>
          <w:szCs w:val="24"/>
          <w:lang w:val="es-ES"/>
        </w:rPr>
        <w:t xml:space="preserve">más </w:t>
      </w:r>
      <w:r w:rsidR="006B532C">
        <w:rPr>
          <w:rFonts w:ascii="Times New Roman" w:hAnsi="Times New Roman" w:cs="Times New Roman"/>
          <w:sz w:val="24"/>
          <w:szCs w:val="24"/>
          <w:lang w:val="es-ES"/>
        </w:rPr>
        <w:t>del 80% de las tierras en el país,</w:t>
      </w:r>
      <w:r w:rsidR="00753610">
        <w:rPr>
          <w:rFonts w:ascii="Times New Roman" w:hAnsi="Times New Roman" w:cs="Times New Roman"/>
          <w:sz w:val="24"/>
          <w:szCs w:val="24"/>
          <w:lang w:val="es-ES"/>
        </w:rPr>
        <w:t xml:space="preserve"> </w:t>
      </w:r>
      <w:r w:rsidR="005943E1">
        <w:rPr>
          <w:rFonts w:ascii="Times New Roman" w:hAnsi="Times New Roman" w:cs="Times New Roman"/>
          <w:sz w:val="24"/>
          <w:szCs w:val="24"/>
          <w:lang w:val="es-ES"/>
        </w:rPr>
        <w:t>todos los hospitales, las escuelas</w:t>
      </w:r>
      <w:r w:rsidR="009B62F0">
        <w:rPr>
          <w:rFonts w:ascii="Times New Roman" w:hAnsi="Times New Roman" w:cs="Times New Roman"/>
          <w:sz w:val="24"/>
          <w:szCs w:val="24"/>
          <w:lang w:val="es-ES"/>
        </w:rPr>
        <w:t xml:space="preserve"> y</w:t>
      </w:r>
      <w:r w:rsidR="00DF4E62">
        <w:rPr>
          <w:rFonts w:ascii="Times New Roman" w:hAnsi="Times New Roman" w:cs="Times New Roman"/>
          <w:sz w:val="24"/>
          <w:szCs w:val="24"/>
          <w:lang w:val="es-ES"/>
        </w:rPr>
        <w:t xml:space="preserve"> los medios de comunicación</w:t>
      </w:r>
      <w:r w:rsidR="009B62F0">
        <w:rPr>
          <w:rFonts w:ascii="Times New Roman" w:hAnsi="Times New Roman" w:cs="Times New Roman"/>
          <w:sz w:val="24"/>
          <w:szCs w:val="24"/>
          <w:lang w:val="es-ES"/>
        </w:rPr>
        <w:t>. Es e</w:t>
      </w:r>
      <w:r w:rsidR="004E0D93">
        <w:rPr>
          <w:rFonts w:ascii="Times New Roman" w:hAnsi="Times New Roman" w:cs="Times New Roman"/>
          <w:sz w:val="24"/>
          <w:szCs w:val="24"/>
          <w:lang w:val="es-ES"/>
        </w:rPr>
        <w:t>l principal empleador</w:t>
      </w:r>
      <w:r w:rsidR="00502646">
        <w:rPr>
          <w:rFonts w:ascii="Times New Roman" w:hAnsi="Times New Roman" w:cs="Times New Roman"/>
          <w:sz w:val="24"/>
          <w:szCs w:val="24"/>
          <w:lang w:val="es-ES"/>
        </w:rPr>
        <w:t xml:space="preserve">. </w:t>
      </w:r>
      <w:r w:rsidR="00E1605F">
        <w:rPr>
          <w:rFonts w:ascii="Times New Roman" w:hAnsi="Times New Roman" w:cs="Times New Roman"/>
          <w:sz w:val="24"/>
          <w:szCs w:val="24"/>
          <w:lang w:val="es-ES"/>
        </w:rPr>
        <w:t xml:space="preserve">Nadie puede revelarse. </w:t>
      </w:r>
      <w:r w:rsidR="00136166">
        <w:rPr>
          <w:rFonts w:ascii="Times New Roman" w:hAnsi="Times New Roman" w:cs="Times New Roman"/>
          <w:sz w:val="24"/>
          <w:szCs w:val="24"/>
          <w:lang w:val="es-ES"/>
        </w:rPr>
        <w:t xml:space="preserve">Supuestamente </w:t>
      </w:r>
      <w:r w:rsidR="008D4822">
        <w:rPr>
          <w:rFonts w:ascii="Times New Roman" w:hAnsi="Times New Roman" w:cs="Times New Roman"/>
          <w:sz w:val="24"/>
          <w:szCs w:val="24"/>
          <w:lang w:val="es-ES"/>
        </w:rPr>
        <w:t xml:space="preserve">las críticas </w:t>
      </w:r>
      <w:r w:rsidR="00136166">
        <w:rPr>
          <w:rFonts w:ascii="Times New Roman" w:hAnsi="Times New Roman" w:cs="Times New Roman"/>
          <w:sz w:val="24"/>
          <w:szCs w:val="24"/>
          <w:lang w:val="es-ES"/>
        </w:rPr>
        <w:t xml:space="preserve">son de las </w:t>
      </w:r>
      <w:r w:rsidR="001E3EF6">
        <w:rPr>
          <w:rFonts w:ascii="Times New Roman" w:hAnsi="Times New Roman" w:cs="Times New Roman"/>
          <w:sz w:val="24"/>
          <w:szCs w:val="24"/>
          <w:lang w:val="es-ES"/>
        </w:rPr>
        <w:t>persona</w:t>
      </w:r>
      <w:r w:rsidR="00987F39">
        <w:rPr>
          <w:rFonts w:ascii="Times New Roman" w:hAnsi="Times New Roman" w:cs="Times New Roman"/>
          <w:sz w:val="24"/>
          <w:szCs w:val="24"/>
          <w:lang w:val="es-ES"/>
        </w:rPr>
        <w:t>s</w:t>
      </w:r>
      <w:r w:rsidR="001E3EF6">
        <w:rPr>
          <w:rFonts w:ascii="Times New Roman" w:hAnsi="Times New Roman" w:cs="Times New Roman"/>
          <w:sz w:val="24"/>
          <w:szCs w:val="24"/>
          <w:lang w:val="es-ES"/>
        </w:rPr>
        <w:t xml:space="preserve"> </w:t>
      </w:r>
      <w:r w:rsidR="00136166">
        <w:rPr>
          <w:rFonts w:ascii="Times New Roman" w:hAnsi="Times New Roman" w:cs="Times New Roman"/>
          <w:sz w:val="24"/>
          <w:szCs w:val="24"/>
          <w:lang w:val="es-ES"/>
        </w:rPr>
        <w:t>que reciben dinero p</w:t>
      </w:r>
      <w:r w:rsidR="008D4822">
        <w:rPr>
          <w:rFonts w:ascii="Times New Roman" w:hAnsi="Times New Roman" w:cs="Times New Roman"/>
          <w:sz w:val="24"/>
          <w:szCs w:val="24"/>
          <w:lang w:val="es-ES"/>
        </w:rPr>
        <w:t xml:space="preserve">ara representar </w:t>
      </w:r>
      <w:r w:rsidR="006B7E74">
        <w:rPr>
          <w:rFonts w:ascii="Times New Roman" w:hAnsi="Times New Roman" w:cs="Times New Roman"/>
          <w:sz w:val="24"/>
          <w:szCs w:val="24"/>
          <w:lang w:val="es-ES"/>
        </w:rPr>
        <w:t>los intereses de una potencia extranjera</w:t>
      </w:r>
      <w:r w:rsidR="00AF682E">
        <w:rPr>
          <w:rFonts w:ascii="Times New Roman" w:hAnsi="Times New Roman" w:cs="Times New Roman"/>
          <w:sz w:val="24"/>
          <w:szCs w:val="24"/>
          <w:lang w:val="es-ES"/>
        </w:rPr>
        <w:t xml:space="preserve">. </w:t>
      </w:r>
    </w:p>
    <w:p w14:paraId="719C803F" w14:textId="156CDF93" w:rsidR="00611E01" w:rsidRDefault="00B04070" w:rsidP="000171AF">
      <w:pPr>
        <w:rPr>
          <w:rFonts w:ascii="Times New Roman" w:hAnsi="Times New Roman" w:cs="Times New Roman"/>
          <w:sz w:val="24"/>
          <w:szCs w:val="24"/>
          <w:lang w:val="es-ES"/>
        </w:rPr>
      </w:pPr>
      <w:r>
        <w:rPr>
          <w:rFonts w:ascii="Times New Roman" w:hAnsi="Times New Roman" w:cs="Times New Roman"/>
          <w:sz w:val="24"/>
          <w:szCs w:val="24"/>
          <w:lang w:val="es-ES"/>
        </w:rPr>
        <w:t xml:space="preserve">Publicar una nota periodística </w:t>
      </w:r>
      <w:r w:rsidR="00B65103">
        <w:rPr>
          <w:rFonts w:ascii="Times New Roman" w:hAnsi="Times New Roman" w:cs="Times New Roman"/>
          <w:sz w:val="24"/>
          <w:szCs w:val="24"/>
          <w:lang w:val="es-ES"/>
        </w:rPr>
        <w:t>en un medio digital independiente</w:t>
      </w:r>
      <w:r>
        <w:rPr>
          <w:rFonts w:ascii="Times New Roman" w:hAnsi="Times New Roman" w:cs="Times New Roman"/>
          <w:sz w:val="24"/>
          <w:szCs w:val="24"/>
          <w:lang w:val="es-ES"/>
        </w:rPr>
        <w:t xml:space="preserve">, </w:t>
      </w:r>
      <w:r w:rsidR="00B65103">
        <w:rPr>
          <w:rFonts w:ascii="Times New Roman" w:hAnsi="Times New Roman" w:cs="Times New Roman"/>
          <w:sz w:val="24"/>
          <w:szCs w:val="24"/>
          <w:lang w:val="es-ES"/>
        </w:rPr>
        <w:t>un comentario en sus redes sociales o reunirse con personas que piensan diferente</w:t>
      </w:r>
      <w:r w:rsidR="00EE5F54">
        <w:rPr>
          <w:rFonts w:ascii="Times New Roman" w:hAnsi="Times New Roman" w:cs="Times New Roman"/>
          <w:sz w:val="24"/>
          <w:szCs w:val="24"/>
          <w:lang w:val="es-ES"/>
        </w:rPr>
        <w:t xml:space="preserve">, </w:t>
      </w:r>
      <w:r w:rsidR="00B65103">
        <w:rPr>
          <w:rFonts w:ascii="Times New Roman" w:hAnsi="Times New Roman" w:cs="Times New Roman"/>
          <w:sz w:val="24"/>
          <w:szCs w:val="24"/>
          <w:lang w:val="es-ES"/>
        </w:rPr>
        <w:t>es</w:t>
      </w:r>
      <w:r>
        <w:rPr>
          <w:rFonts w:ascii="Times New Roman" w:hAnsi="Times New Roman" w:cs="Times New Roman"/>
          <w:sz w:val="24"/>
          <w:szCs w:val="24"/>
          <w:lang w:val="es-ES"/>
        </w:rPr>
        <w:t xml:space="preserve"> </w:t>
      </w:r>
      <w:r w:rsidR="000653E6">
        <w:rPr>
          <w:rFonts w:ascii="Times New Roman" w:hAnsi="Times New Roman" w:cs="Times New Roman"/>
          <w:sz w:val="24"/>
          <w:szCs w:val="24"/>
          <w:lang w:val="es-ES"/>
        </w:rPr>
        <w:t>suficiente pa</w:t>
      </w:r>
      <w:r w:rsidR="00B13983">
        <w:rPr>
          <w:rFonts w:ascii="Times New Roman" w:hAnsi="Times New Roman" w:cs="Times New Roman"/>
          <w:sz w:val="24"/>
          <w:szCs w:val="24"/>
          <w:lang w:val="es-ES"/>
        </w:rPr>
        <w:t>r</w:t>
      </w:r>
      <w:r w:rsidR="000653E6">
        <w:rPr>
          <w:rFonts w:ascii="Times New Roman" w:hAnsi="Times New Roman" w:cs="Times New Roman"/>
          <w:sz w:val="24"/>
          <w:szCs w:val="24"/>
          <w:lang w:val="es-ES"/>
        </w:rPr>
        <w:t xml:space="preserve">a </w:t>
      </w:r>
      <w:r w:rsidR="0048603A">
        <w:rPr>
          <w:rFonts w:ascii="Times New Roman" w:hAnsi="Times New Roman" w:cs="Times New Roman"/>
          <w:sz w:val="24"/>
          <w:szCs w:val="24"/>
          <w:lang w:val="es-ES"/>
        </w:rPr>
        <w:t>que,</w:t>
      </w:r>
      <w:r w:rsidR="000653E6">
        <w:rPr>
          <w:rFonts w:ascii="Times New Roman" w:hAnsi="Times New Roman" w:cs="Times New Roman"/>
          <w:sz w:val="24"/>
          <w:szCs w:val="24"/>
          <w:lang w:val="es-ES"/>
        </w:rPr>
        <w:t xml:space="preserve"> en nombre de la defensa </w:t>
      </w:r>
      <w:r w:rsidR="002D1DD8">
        <w:rPr>
          <w:rFonts w:ascii="Times New Roman" w:hAnsi="Times New Roman" w:cs="Times New Roman"/>
          <w:sz w:val="24"/>
          <w:szCs w:val="24"/>
          <w:lang w:val="es-ES"/>
        </w:rPr>
        <w:t xml:space="preserve">y soberanía </w:t>
      </w:r>
      <w:r w:rsidR="000653E6">
        <w:rPr>
          <w:rFonts w:ascii="Times New Roman" w:hAnsi="Times New Roman" w:cs="Times New Roman"/>
          <w:sz w:val="24"/>
          <w:szCs w:val="24"/>
          <w:lang w:val="es-ES"/>
        </w:rPr>
        <w:t>nacional</w:t>
      </w:r>
      <w:r>
        <w:rPr>
          <w:rFonts w:ascii="Times New Roman" w:hAnsi="Times New Roman" w:cs="Times New Roman"/>
          <w:sz w:val="24"/>
          <w:szCs w:val="24"/>
          <w:lang w:val="es-ES"/>
        </w:rPr>
        <w:t xml:space="preserve">, </w:t>
      </w:r>
      <w:r w:rsidR="00A2664B">
        <w:rPr>
          <w:rFonts w:ascii="Times New Roman" w:hAnsi="Times New Roman" w:cs="Times New Roman"/>
          <w:sz w:val="24"/>
          <w:szCs w:val="24"/>
          <w:lang w:val="es-ES"/>
        </w:rPr>
        <w:t>le detengan, interroguen</w:t>
      </w:r>
      <w:r w:rsidR="00E9200E">
        <w:rPr>
          <w:rFonts w:ascii="Times New Roman" w:hAnsi="Times New Roman" w:cs="Times New Roman"/>
          <w:sz w:val="24"/>
          <w:szCs w:val="24"/>
          <w:lang w:val="es-ES"/>
        </w:rPr>
        <w:t>,</w:t>
      </w:r>
      <w:r w:rsidR="00A2664B">
        <w:rPr>
          <w:rFonts w:ascii="Times New Roman" w:hAnsi="Times New Roman" w:cs="Times New Roman"/>
          <w:sz w:val="24"/>
          <w:szCs w:val="24"/>
          <w:lang w:val="es-ES"/>
        </w:rPr>
        <w:t xml:space="preserve"> amenacen</w:t>
      </w:r>
      <w:r w:rsidR="00556ED1">
        <w:rPr>
          <w:rFonts w:ascii="Times New Roman" w:hAnsi="Times New Roman" w:cs="Times New Roman"/>
          <w:sz w:val="24"/>
          <w:szCs w:val="24"/>
          <w:lang w:val="es-ES"/>
        </w:rPr>
        <w:t xml:space="preserve"> y lleven a prisión</w:t>
      </w:r>
      <w:r w:rsidR="00A2664B">
        <w:rPr>
          <w:rFonts w:ascii="Times New Roman" w:hAnsi="Times New Roman" w:cs="Times New Roman"/>
          <w:sz w:val="24"/>
          <w:szCs w:val="24"/>
          <w:lang w:val="es-ES"/>
        </w:rPr>
        <w:t>.</w:t>
      </w:r>
      <w:r w:rsidR="008C0FAE">
        <w:rPr>
          <w:rFonts w:ascii="Times New Roman" w:hAnsi="Times New Roman" w:cs="Times New Roman"/>
          <w:sz w:val="24"/>
          <w:szCs w:val="24"/>
          <w:lang w:val="es-ES"/>
        </w:rPr>
        <w:t xml:space="preserve"> </w:t>
      </w:r>
      <w:r w:rsidR="00FE0C28">
        <w:rPr>
          <w:rFonts w:ascii="Times New Roman" w:hAnsi="Times New Roman" w:cs="Times New Roman"/>
          <w:sz w:val="24"/>
          <w:szCs w:val="24"/>
          <w:lang w:val="es-ES"/>
        </w:rPr>
        <w:t xml:space="preserve">Incluso, ellos </w:t>
      </w:r>
      <w:r w:rsidR="00556ED1">
        <w:rPr>
          <w:rFonts w:ascii="Times New Roman" w:hAnsi="Times New Roman" w:cs="Times New Roman"/>
          <w:sz w:val="24"/>
          <w:szCs w:val="24"/>
          <w:lang w:val="es-ES"/>
        </w:rPr>
        <w:t>pueden impedirle</w:t>
      </w:r>
      <w:r w:rsidR="008C0FAE">
        <w:rPr>
          <w:rFonts w:ascii="Times New Roman" w:hAnsi="Times New Roman" w:cs="Times New Roman"/>
          <w:sz w:val="24"/>
          <w:szCs w:val="24"/>
          <w:lang w:val="es-ES"/>
        </w:rPr>
        <w:t xml:space="preserve"> moverse dentro de su país y </w:t>
      </w:r>
      <w:r w:rsidR="00EF3CCD">
        <w:rPr>
          <w:rFonts w:ascii="Times New Roman" w:hAnsi="Times New Roman" w:cs="Times New Roman"/>
          <w:sz w:val="24"/>
          <w:szCs w:val="24"/>
          <w:lang w:val="es-ES"/>
        </w:rPr>
        <w:t>salir</w:t>
      </w:r>
      <w:r w:rsidR="008C0FAE">
        <w:rPr>
          <w:rFonts w:ascii="Times New Roman" w:hAnsi="Times New Roman" w:cs="Times New Roman"/>
          <w:sz w:val="24"/>
          <w:szCs w:val="24"/>
          <w:lang w:val="es-ES"/>
        </w:rPr>
        <w:t xml:space="preserve"> de él. </w:t>
      </w:r>
      <w:r w:rsidR="000653E6">
        <w:rPr>
          <w:rFonts w:ascii="Times New Roman" w:hAnsi="Times New Roman" w:cs="Times New Roman"/>
          <w:sz w:val="24"/>
          <w:szCs w:val="24"/>
          <w:lang w:val="es-ES"/>
        </w:rPr>
        <w:t xml:space="preserve"> </w:t>
      </w:r>
      <w:r w:rsidR="006B7E74">
        <w:rPr>
          <w:rFonts w:ascii="Times New Roman" w:hAnsi="Times New Roman" w:cs="Times New Roman"/>
          <w:sz w:val="24"/>
          <w:szCs w:val="24"/>
          <w:lang w:val="es-ES"/>
        </w:rPr>
        <w:t xml:space="preserve"> </w:t>
      </w:r>
    </w:p>
    <w:p w14:paraId="2BFDB7AB" w14:textId="2EE9FF5D" w:rsidR="0039043E" w:rsidRPr="002B2D5D" w:rsidRDefault="00EE3785" w:rsidP="00195E21">
      <w:pPr>
        <w:rPr>
          <w:rFonts w:ascii="Times New Roman" w:hAnsi="Times New Roman" w:cs="Times New Roman"/>
          <w:sz w:val="24"/>
          <w:szCs w:val="24"/>
          <w:lang w:val="es-ES"/>
        </w:rPr>
      </w:pPr>
      <w:r>
        <w:rPr>
          <w:rFonts w:ascii="Times New Roman" w:hAnsi="Times New Roman" w:cs="Times New Roman"/>
          <w:sz w:val="24"/>
          <w:szCs w:val="24"/>
          <w:lang w:val="es-ES"/>
        </w:rPr>
        <w:t xml:space="preserve">En 2007 hice publica </w:t>
      </w:r>
      <w:r w:rsidR="003A03AE" w:rsidRPr="002B2D5D">
        <w:rPr>
          <w:rFonts w:ascii="Times New Roman" w:hAnsi="Times New Roman" w:cs="Times New Roman"/>
          <w:sz w:val="24"/>
          <w:szCs w:val="24"/>
          <w:lang w:val="es-ES"/>
        </w:rPr>
        <w:t>mis ideas en medios alternativos de prensa</w:t>
      </w:r>
      <w:r w:rsidR="004B4724">
        <w:rPr>
          <w:rFonts w:ascii="Times New Roman" w:hAnsi="Times New Roman" w:cs="Times New Roman"/>
          <w:sz w:val="24"/>
          <w:szCs w:val="24"/>
          <w:lang w:val="es-ES"/>
        </w:rPr>
        <w:t>. E</w:t>
      </w:r>
      <w:r w:rsidR="0039043E" w:rsidRPr="002B2D5D">
        <w:rPr>
          <w:rFonts w:ascii="Times New Roman" w:hAnsi="Times New Roman" w:cs="Times New Roman"/>
          <w:sz w:val="24"/>
          <w:szCs w:val="24"/>
          <w:lang w:val="es-ES"/>
        </w:rPr>
        <w:t>n 2010</w:t>
      </w:r>
      <w:r w:rsidR="009352C3">
        <w:rPr>
          <w:rFonts w:ascii="Times New Roman" w:hAnsi="Times New Roman" w:cs="Times New Roman"/>
          <w:sz w:val="24"/>
          <w:szCs w:val="24"/>
          <w:lang w:val="es-ES"/>
        </w:rPr>
        <w:t xml:space="preserve"> fundé</w:t>
      </w:r>
      <w:r w:rsidR="0039043E" w:rsidRPr="002B2D5D">
        <w:rPr>
          <w:rFonts w:ascii="Times New Roman" w:hAnsi="Times New Roman" w:cs="Times New Roman"/>
          <w:sz w:val="24"/>
          <w:szCs w:val="24"/>
          <w:lang w:val="es-ES"/>
        </w:rPr>
        <w:t xml:space="preserve"> </w:t>
      </w:r>
      <w:r w:rsidR="005C7FFA">
        <w:rPr>
          <w:rFonts w:ascii="Times New Roman" w:hAnsi="Times New Roman" w:cs="Times New Roman"/>
          <w:sz w:val="24"/>
          <w:szCs w:val="24"/>
          <w:lang w:val="es-ES"/>
        </w:rPr>
        <w:t xml:space="preserve">Cubalex, </w:t>
      </w:r>
      <w:r w:rsidR="003A03AE" w:rsidRPr="002B2D5D">
        <w:rPr>
          <w:rFonts w:ascii="Times New Roman" w:hAnsi="Times New Roman" w:cs="Times New Roman"/>
          <w:sz w:val="24"/>
          <w:szCs w:val="24"/>
          <w:lang w:val="es-ES"/>
        </w:rPr>
        <w:t>una oficina para ofrecer asesoría legal gratuita</w:t>
      </w:r>
      <w:r w:rsidR="009352C3">
        <w:rPr>
          <w:rFonts w:ascii="Times New Roman" w:hAnsi="Times New Roman" w:cs="Times New Roman"/>
          <w:sz w:val="24"/>
          <w:szCs w:val="24"/>
          <w:lang w:val="es-ES"/>
        </w:rPr>
        <w:t xml:space="preserve">. </w:t>
      </w:r>
      <w:r w:rsidR="008D3E89">
        <w:rPr>
          <w:rFonts w:ascii="Times New Roman" w:hAnsi="Times New Roman" w:cs="Times New Roman"/>
          <w:sz w:val="24"/>
          <w:szCs w:val="24"/>
          <w:lang w:val="es-ES"/>
        </w:rPr>
        <w:t>Junto a mi equipo</w:t>
      </w:r>
      <w:r w:rsidR="001B3FB9">
        <w:rPr>
          <w:rFonts w:ascii="Times New Roman" w:hAnsi="Times New Roman" w:cs="Times New Roman"/>
          <w:sz w:val="24"/>
          <w:szCs w:val="24"/>
          <w:lang w:val="es-ES"/>
        </w:rPr>
        <w:t>,</w:t>
      </w:r>
      <w:r w:rsidR="008D3E89">
        <w:rPr>
          <w:rFonts w:ascii="Times New Roman" w:hAnsi="Times New Roman" w:cs="Times New Roman"/>
          <w:sz w:val="24"/>
          <w:szCs w:val="24"/>
          <w:lang w:val="es-ES"/>
        </w:rPr>
        <w:t xml:space="preserve"> investigamos y denunciamos </w:t>
      </w:r>
      <w:r w:rsidR="0039043E" w:rsidRPr="002B2D5D">
        <w:rPr>
          <w:rFonts w:ascii="Times New Roman" w:hAnsi="Times New Roman" w:cs="Times New Roman"/>
          <w:sz w:val="24"/>
          <w:szCs w:val="24"/>
          <w:lang w:val="es-ES"/>
        </w:rPr>
        <w:t>violaciones de derechos humanos</w:t>
      </w:r>
      <w:r w:rsidR="00A2470C">
        <w:rPr>
          <w:rFonts w:ascii="Times New Roman" w:hAnsi="Times New Roman" w:cs="Times New Roman"/>
          <w:sz w:val="24"/>
          <w:szCs w:val="24"/>
          <w:lang w:val="es-ES"/>
        </w:rPr>
        <w:t xml:space="preserve"> durante 6 años</w:t>
      </w:r>
      <w:r w:rsidR="00195E21" w:rsidRPr="002B2D5D">
        <w:rPr>
          <w:rFonts w:ascii="Times New Roman" w:hAnsi="Times New Roman" w:cs="Times New Roman"/>
          <w:sz w:val="24"/>
          <w:szCs w:val="24"/>
          <w:lang w:val="es-ES"/>
        </w:rPr>
        <w:t xml:space="preserve">. Si, me convertí en una abogada defensora de derechos humanos, </w:t>
      </w:r>
      <w:r w:rsidR="00313707">
        <w:rPr>
          <w:rFonts w:ascii="Times New Roman" w:hAnsi="Times New Roman" w:cs="Times New Roman"/>
          <w:sz w:val="24"/>
          <w:szCs w:val="24"/>
          <w:lang w:val="es-ES"/>
        </w:rPr>
        <w:t>pero también fu</w:t>
      </w:r>
      <w:r w:rsidR="00987F39">
        <w:rPr>
          <w:rFonts w:ascii="Times New Roman" w:hAnsi="Times New Roman" w:cs="Times New Roman"/>
          <w:sz w:val="24"/>
          <w:szCs w:val="24"/>
          <w:lang w:val="es-ES"/>
        </w:rPr>
        <w:t>i</w:t>
      </w:r>
      <w:r w:rsidR="00313707">
        <w:rPr>
          <w:rFonts w:ascii="Times New Roman" w:hAnsi="Times New Roman" w:cs="Times New Roman"/>
          <w:sz w:val="24"/>
          <w:szCs w:val="24"/>
          <w:lang w:val="es-ES"/>
        </w:rPr>
        <w:t xml:space="preserve"> acusada d</w:t>
      </w:r>
      <w:r w:rsidR="00195E21" w:rsidRPr="002B2D5D">
        <w:rPr>
          <w:rFonts w:ascii="Times New Roman" w:hAnsi="Times New Roman" w:cs="Times New Roman"/>
          <w:sz w:val="24"/>
          <w:szCs w:val="24"/>
          <w:lang w:val="es-ES"/>
        </w:rPr>
        <w:t xml:space="preserve">e </w:t>
      </w:r>
      <w:r w:rsidR="00F5316C">
        <w:rPr>
          <w:rFonts w:ascii="Times New Roman" w:hAnsi="Times New Roman" w:cs="Times New Roman"/>
          <w:sz w:val="24"/>
          <w:szCs w:val="24"/>
          <w:lang w:val="es-ES"/>
        </w:rPr>
        <w:t>ser mercenaria al servicio de un gobierno extranjero</w:t>
      </w:r>
      <w:r w:rsidR="00195E21" w:rsidRPr="002B2D5D">
        <w:rPr>
          <w:rFonts w:ascii="Times New Roman" w:hAnsi="Times New Roman" w:cs="Times New Roman"/>
          <w:sz w:val="24"/>
          <w:szCs w:val="24"/>
          <w:lang w:val="es-ES"/>
        </w:rPr>
        <w:t xml:space="preserve">. </w:t>
      </w:r>
    </w:p>
    <w:p w14:paraId="38309D5E" w14:textId="56AFBFE8" w:rsidR="00AB0F44" w:rsidRDefault="0039043E" w:rsidP="00195E21">
      <w:pPr>
        <w:rPr>
          <w:rFonts w:ascii="Times New Roman" w:hAnsi="Times New Roman" w:cs="Times New Roman"/>
          <w:sz w:val="24"/>
          <w:szCs w:val="24"/>
          <w:lang w:val="es-ES"/>
        </w:rPr>
      </w:pPr>
      <w:r w:rsidRPr="002B2D5D">
        <w:rPr>
          <w:rFonts w:ascii="Times New Roman" w:hAnsi="Times New Roman" w:cs="Times New Roman"/>
          <w:sz w:val="24"/>
          <w:szCs w:val="24"/>
          <w:lang w:val="es-ES"/>
        </w:rPr>
        <w:t xml:space="preserve">El 23 de septiembre de 2016 </w:t>
      </w:r>
      <w:r w:rsidR="00195E21" w:rsidRPr="002B2D5D">
        <w:rPr>
          <w:rFonts w:ascii="Times New Roman" w:hAnsi="Times New Roman" w:cs="Times New Roman"/>
          <w:sz w:val="24"/>
          <w:szCs w:val="24"/>
          <w:lang w:val="es-ES"/>
        </w:rPr>
        <w:t>mi casa</w:t>
      </w:r>
      <w:r w:rsidR="00ED1590" w:rsidRPr="002B2D5D">
        <w:rPr>
          <w:rFonts w:ascii="Times New Roman" w:hAnsi="Times New Roman" w:cs="Times New Roman"/>
          <w:sz w:val="24"/>
          <w:szCs w:val="24"/>
          <w:lang w:val="es-ES"/>
        </w:rPr>
        <w:t xml:space="preserve">, sede principal de la organización, fue </w:t>
      </w:r>
      <w:r w:rsidR="00195E21" w:rsidRPr="002B2D5D">
        <w:rPr>
          <w:rFonts w:ascii="Times New Roman" w:hAnsi="Times New Roman" w:cs="Times New Roman"/>
          <w:sz w:val="24"/>
          <w:szCs w:val="24"/>
          <w:lang w:val="es-ES"/>
        </w:rPr>
        <w:t>allanada</w:t>
      </w:r>
      <w:r w:rsidRPr="002B2D5D">
        <w:rPr>
          <w:rFonts w:ascii="Times New Roman" w:hAnsi="Times New Roman" w:cs="Times New Roman"/>
          <w:sz w:val="24"/>
          <w:szCs w:val="24"/>
          <w:lang w:val="es-ES"/>
        </w:rPr>
        <w:t>. Llegaron de sorpresa y</w:t>
      </w:r>
      <w:r w:rsidR="00ED1590" w:rsidRPr="002B2D5D">
        <w:rPr>
          <w:rFonts w:ascii="Times New Roman" w:hAnsi="Times New Roman" w:cs="Times New Roman"/>
          <w:sz w:val="24"/>
          <w:szCs w:val="24"/>
          <w:lang w:val="es-ES"/>
        </w:rPr>
        <w:t xml:space="preserve"> </w:t>
      </w:r>
      <w:r w:rsidR="00D35286">
        <w:rPr>
          <w:rFonts w:ascii="Times New Roman" w:hAnsi="Times New Roman" w:cs="Times New Roman"/>
          <w:sz w:val="24"/>
          <w:szCs w:val="24"/>
          <w:lang w:val="es-ES"/>
        </w:rPr>
        <w:t xml:space="preserve">con </w:t>
      </w:r>
      <w:r w:rsidR="00ED1590" w:rsidRPr="002B2D5D">
        <w:rPr>
          <w:rFonts w:ascii="Times New Roman" w:hAnsi="Times New Roman" w:cs="Times New Roman"/>
          <w:sz w:val="24"/>
          <w:szCs w:val="24"/>
          <w:lang w:val="es-ES"/>
        </w:rPr>
        <w:t>muy malas intenciones</w:t>
      </w:r>
      <w:r w:rsidRPr="002B2D5D">
        <w:rPr>
          <w:rFonts w:ascii="Times New Roman" w:hAnsi="Times New Roman" w:cs="Times New Roman"/>
          <w:sz w:val="24"/>
          <w:szCs w:val="24"/>
          <w:lang w:val="es-ES"/>
        </w:rPr>
        <w:t xml:space="preserve">. Cortaron </w:t>
      </w:r>
      <w:r w:rsidR="00ED1590" w:rsidRPr="002B2D5D">
        <w:rPr>
          <w:rFonts w:ascii="Times New Roman" w:hAnsi="Times New Roman" w:cs="Times New Roman"/>
          <w:sz w:val="24"/>
          <w:szCs w:val="24"/>
          <w:lang w:val="es-ES"/>
        </w:rPr>
        <w:t>las comunicaciones</w:t>
      </w:r>
      <w:r w:rsidRPr="002B2D5D">
        <w:rPr>
          <w:rFonts w:ascii="Times New Roman" w:hAnsi="Times New Roman" w:cs="Times New Roman"/>
          <w:sz w:val="24"/>
          <w:szCs w:val="24"/>
          <w:lang w:val="es-ES"/>
        </w:rPr>
        <w:t xml:space="preserve"> para evitar que </w:t>
      </w:r>
      <w:r w:rsidR="00ED1590" w:rsidRPr="002B2D5D">
        <w:rPr>
          <w:rFonts w:ascii="Times New Roman" w:hAnsi="Times New Roman" w:cs="Times New Roman"/>
          <w:sz w:val="24"/>
          <w:szCs w:val="24"/>
          <w:lang w:val="es-ES"/>
        </w:rPr>
        <w:t xml:space="preserve">diéramos la voz de alerta. </w:t>
      </w:r>
      <w:r w:rsidR="00195E21" w:rsidRPr="002B2D5D">
        <w:rPr>
          <w:rFonts w:ascii="Times New Roman" w:hAnsi="Times New Roman" w:cs="Times New Roman"/>
          <w:sz w:val="24"/>
          <w:szCs w:val="24"/>
          <w:lang w:val="es-ES"/>
        </w:rPr>
        <w:t xml:space="preserve"> </w:t>
      </w:r>
      <w:r w:rsidR="00AB0F44">
        <w:rPr>
          <w:rFonts w:ascii="Times New Roman" w:hAnsi="Times New Roman" w:cs="Times New Roman"/>
          <w:sz w:val="24"/>
          <w:szCs w:val="24"/>
          <w:lang w:val="es-ES"/>
        </w:rPr>
        <w:t xml:space="preserve">La orden era ilegal. </w:t>
      </w:r>
      <w:r w:rsidR="00C51260">
        <w:rPr>
          <w:rFonts w:ascii="Times New Roman" w:hAnsi="Times New Roman" w:cs="Times New Roman"/>
          <w:sz w:val="24"/>
          <w:szCs w:val="24"/>
          <w:lang w:val="es-ES"/>
        </w:rPr>
        <w:t xml:space="preserve">No les importó que </w:t>
      </w:r>
      <w:r w:rsidR="00C51260" w:rsidRPr="002B2D5D">
        <w:rPr>
          <w:rFonts w:ascii="Times New Roman" w:hAnsi="Times New Roman" w:cs="Times New Roman"/>
          <w:sz w:val="24"/>
          <w:szCs w:val="24"/>
          <w:lang w:val="es-ES"/>
        </w:rPr>
        <w:t>apelara</w:t>
      </w:r>
      <w:r w:rsidR="00ED1590" w:rsidRPr="002B2D5D">
        <w:rPr>
          <w:rFonts w:ascii="Times New Roman" w:hAnsi="Times New Roman" w:cs="Times New Roman"/>
          <w:sz w:val="24"/>
          <w:szCs w:val="24"/>
          <w:lang w:val="es-ES"/>
        </w:rPr>
        <w:t xml:space="preserve"> a mi derecho constitucional de inviolabilidad del domicilio. </w:t>
      </w:r>
      <w:r w:rsidR="00A8560D">
        <w:rPr>
          <w:rFonts w:ascii="Times New Roman" w:hAnsi="Times New Roman" w:cs="Times New Roman"/>
          <w:sz w:val="24"/>
          <w:szCs w:val="24"/>
          <w:lang w:val="es-ES"/>
        </w:rPr>
        <w:t xml:space="preserve">Aun </w:t>
      </w:r>
      <w:proofErr w:type="spellStart"/>
      <w:r w:rsidR="00A8560D">
        <w:rPr>
          <w:rFonts w:ascii="Times New Roman" w:hAnsi="Times New Roman" w:cs="Times New Roman"/>
          <w:sz w:val="24"/>
          <w:szCs w:val="24"/>
          <w:lang w:val="es-ES"/>
        </w:rPr>
        <w:t>recurdo</w:t>
      </w:r>
      <w:proofErr w:type="spellEnd"/>
      <w:r w:rsidR="00A8560D">
        <w:rPr>
          <w:rFonts w:ascii="Times New Roman" w:hAnsi="Times New Roman" w:cs="Times New Roman"/>
          <w:sz w:val="24"/>
          <w:szCs w:val="24"/>
          <w:lang w:val="es-ES"/>
        </w:rPr>
        <w:t xml:space="preserve"> el dolor en mis </w:t>
      </w:r>
      <w:proofErr w:type="spellStart"/>
      <w:r w:rsidR="00A8560D">
        <w:rPr>
          <w:rFonts w:ascii="Times New Roman" w:hAnsi="Times New Roman" w:cs="Times New Roman"/>
          <w:sz w:val="24"/>
          <w:szCs w:val="24"/>
          <w:lang w:val="es-ES"/>
        </w:rPr>
        <w:t>mandibulas</w:t>
      </w:r>
      <w:proofErr w:type="spellEnd"/>
      <w:r w:rsidR="00A8560D">
        <w:rPr>
          <w:rFonts w:ascii="Times New Roman" w:hAnsi="Times New Roman" w:cs="Times New Roman"/>
          <w:sz w:val="24"/>
          <w:szCs w:val="24"/>
          <w:lang w:val="es-ES"/>
        </w:rPr>
        <w:t xml:space="preserve">. Apreté tanto los dientes para no reaccionar mientras ellos rompían </w:t>
      </w:r>
      <w:r w:rsidR="00ED1590" w:rsidRPr="002B2D5D">
        <w:rPr>
          <w:rFonts w:ascii="Times New Roman" w:hAnsi="Times New Roman" w:cs="Times New Roman"/>
          <w:sz w:val="24"/>
          <w:szCs w:val="24"/>
          <w:lang w:val="es-ES"/>
        </w:rPr>
        <w:t>las puertas y entra</w:t>
      </w:r>
      <w:r w:rsidR="00A8560D">
        <w:rPr>
          <w:rFonts w:ascii="Times New Roman" w:hAnsi="Times New Roman" w:cs="Times New Roman"/>
          <w:sz w:val="24"/>
          <w:szCs w:val="24"/>
          <w:lang w:val="es-ES"/>
        </w:rPr>
        <w:t xml:space="preserve">ban </w:t>
      </w:r>
      <w:r w:rsidR="00ED1590" w:rsidRPr="002B2D5D">
        <w:rPr>
          <w:rFonts w:ascii="Times New Roman" w:hAnsi="Times New Roman" w:cs="Times New Roman"/>
          <w:sz w:val="24"/>
          <w:szCs w:val="24"/>
          <w:lang w:val="es-ES"/>
        </w:rPr>
        <w:t xml:space="preserve">por la fuerza. </w:t>
      </w:r>
    </w:p>
    <w:p w14:paraId="12EB4EE9" w14:textId="083670C5" w:rsidR="0039043E" w:rsidRPr="002B2D5D" w:rsidRDefault="00C51260" w:rsidP="00195E21">
      <w:pPr>
        <w:rPr>
          <w:rFonts w:ascii="Times New Roman" w:hAnsi="Times New Roman" w:cs="Times New Roman"/>
          <w:sz w:val="24"/>
          <w:szCs w:val="24"/>
          <w:lang w:val="es-ES"/>
        </w:rPr>
      </w:pPr>
      <w:r>
        <w:rPr>
          <w:rFonts w:ascii="Times New Roman" w:hAnsi="Times New Roman" w:cs="Times New Roman"/>
          <w:sz w:val="24"/>
          <w:szCs w:val="24"/>
          <w:lang w:val="es-ES"/>
        </w:rPr>
        <w:t>C</w:t>
      </w:r>
      <w:r w:rsidR="00ED1590" w:rsidRPr="002B2D5D">
        <w:rPr>
          <w:rFonts w:ascii="Times New Roman" w:hAnsi="Times New Roman" w:cs="Times New Roman"/>
          <w:sz w:val="24"/>
          <w:szCs w:val="24"/>
          <w:lang w:val="es-ES"/>
        </w:rPr>
        <w:t>onfiscaron nuestro teléfono y computadoras. Se llevaron todos los documentos de nuestro trabajo</w:t>
      </w:r>
      <w:r w:rsidR="00FC29D7" w:rsidRPr="002B2D5D">
        <w:rPr>
          <w:rFonts w:ascii="Times New Roman" w:hAnsi="Times New Roman" w:cs="Times New Roman"/>
          <w:sz w:val="24"/>
          <w:szCs w:val="24"/>
          <w:lang w:val="es-ES"/>
        </w:rPr>
        <w:t>,</w:t>
      </w:r>
      <w:r w:rsidR="00ED1590" w:rsidRPr="002B2D5D">
        <w:rPr>
          <w:rFonts w:ascii="Times New Roman" w:hAnsi="Times New Roman" w:cs="Times New Roman"/>
          <w:sz w:val="24"/>
          <w:szCs w:val="24"/>
          <w:lang w:val="es-ES"/>
        </w:rPr>
        <w:t xml:space="preserve"> clientes</w:t>
      </w:r>
      <w:r w:rsidR="00FC29D7" w:rsidRPr="002B2D5D">
        <w:rPr>
          <w:rFonts w:ascii="Times New Roman" w:hAnsi="Times New Roman" w:cs="Times New Roman"/>
          <w:sz w:val="24"/>
          <w:szCs w:val="24"/>
          <w:lang w:val="es-ES"/>
        </w:rPr>
        <w:t xml:space="preserve"> y propiedad del inmueble</w:t>
      </w:r>
      <w:r w:rsidR="00ED1590" w:rsidRPr="002B2D5D">
        <w:rPr>
          <w:rFonts w:ascii="Times New Roman" w:hAnsi="Times New Roman" w:cs="Times New Roman"/>
          <w:sz w:val="24"/>
          <w:szCs w:val="24"/>
          <w:lang w:val="es-ES"/>
        </w:rPr>
        <w:t xml:space="preserve">. </w:t>
      </w:r>
      <w:r w:rsidR="00AB0F44">
        <w:rPr>
          <w:rFonts w:ascii="Times New Roman" w:hAnsi="Times New Roman" w:cs="Times New Roman"/>
          <w:sz w:val="24"/>
          <w:szCs w:val="24"/>
          <w:lang w:val="es-ES"/>
        </w:rPr>
        <w:t xml:space="preserve">Nos impidieron ingerir alimento durante las </w:t>
      </w:r>
      <w:r w:rsidR="00A8560D">
        <w:rPr>
          <w:rFonts w:ascii="Times New Roman" w:hAnsi="Times New Roman" w:cs="Times New Roman"/>
          <w:sz w:val="24"/>
          <w:szCs w:val="24"/>
          <w:lang w:val="es-ES"/>
        </w:rPr>
        <w:t xml:space="preserve">11 horas </w:t>
      </w:r>
      <w:r w:rsidR="00AB0F44">
        <w:rPr>
          <w:rFonts w:ascii="Times New Roman" w:hAnsi="Times New Roman" w:cs="Times New Roman"/>
          <w:sz w:val="24"/>
          <w:szCs w:val="24"/>
          <w:lang w:val="es-ES"/>
        </w:rPr>
        <w:t>que duró el registro</w:t>
      </w:r>
      <w:r w:rsidR="00A8560D">
        <w:rPr>
          <w:rFonts w:ascii="Times New Roman" w:hAnsi="Times New Roman" w:cs="Times New Roman"/>
          <w:sz w:val="24"/>
          <w:szCs w:val="24"/>
          <w:lang w:val="es-ES"/>
        </w:rPr>
        <w:t xml:space="preserve">. </w:t>
      </w:r>
      <w:r w:rsidR="00AB0F44">
        <w:rPr>
          <w:rFonts w:ascii="Times New Roman" w:hAnsi="Times New Roman" w:cs="Times New Roman"/>
          <w:sz w:val="24"/>
          <w:szCs w:val="24"/>
          <w:lang w:val="es-ES"/>
        </w:rPr>
        <w:t xml:space="preserve">Nos interrogaron. </w:t>
      </w:r>
      <w:r w:rsidR="00746612">
        <w:rPr>
          <w:rFonts w:ascii="Times New Roman" w:hAnsi="Times New Roman" w:cs="Times New Roman"/>
          <w:sz w:val="24"/>
          <w:szCs w:val="24"/>
          <w:lang w:val="es-ES"/>
        </w:rPr>
        <w:t xml:space="preserve">Cinco mujeres fuimos obligadas a </w:t>
      </w:r>
      <w:r w:rsidR="00ED1590" w:rsidRPr="002B2D5D">
        <w:rPr>
          <w:rFonts w:ascii="Times New Roman" w:hAnsi="Times New Roman" w:cs="Times New Roman"/>
          <w:sz w:val="24"/>
          <w:szCs w:val="24"/>
          <w:lang w:val="es-ES"/>
        </w:rPr>
        <w:t>desnudarnos</w:t>
      </w:r>
      <w:r w:rsidR="00A8560D">
        <w:rPr>
          <w:rFonts w:ascii="Times New Roman" w:hAnsi="Times New Roman" w:cs="Times New Roman"/>
          <w:sz w:val="24"/>
          <w:szCs w:val="24"/>
          <w:lang w:val="es-ES"/>
        </w:rPr>
        <w:t xml:space="preserve">. En sus rostros </w:t>
      </w:r>
      <w:proofErr w:type="spellStart"/>
      <w:r w:rsidR="00A8560D">
        <w:rPr>
          <w:rFonts w:ascii="Times New Roman" w:hAnsi="Times New Roman" w:cs="Times New Roman"/>
          <w:sz w:val="24"/>
          <w:szCs w:val="24"/>
          <w:lang w:val="es-ES"/>
        </w:rPr>
        <w:t>ví</w:t>
      </w:r>
      <w:proofErr w:type="spellEnd"/>
      <w:r w:rsidR="00A8560D">
        <w:rPr>
          <w:rFonts w:ascii="Times New Roman" w:hAnsi="Times New Roman" w:cs="Times New Roman"/>
          <w:sz w:val="24"/>
          <w:szCs w:val="24"/>
          <w:lang w:val="es-ES"/>
        </w:rPr>
        <w:t xml:space="preserve"> el placer de vernos humilladas</w:t>
      </w:r>
      <w:r w:rsidR="00746612">
        <w:rPr>
          <w:rFonts w:ascii="Times New Roman" w:hAnsi="Times New Roman" w:cs="Times New Roman"/>
          <w:sz w:val="24"/>
          <w:szCs w:val="24"/>
          <w:lang w:val="es-ES"/>
        </w:rPr>
        <w:t xml:space="preserve">. Se </w:t>
      </w:r>
      <w:r w:rsidR="00ED1590" w:rsidRPr="002B2D5D">
        <w:rPr>
          <w:rFonts w:ascii="Times New Roman" w:hAnsi="Times New Roman" w:cs="Times New Roman"/>
          <w:sz w:val="24"/>
          <w:szCs w:val="24"/>
          <w:lang w:val="es-ES"/>
        </w:rPr>
        <w:t xml:space="preserve">llevaron a mi colega preso por un año. </w:t>
      </w:r>
      <w:r w:rsidR="00AB0F44">
        <w:rPr>
          <w:rFonts w:ascii="Times New Roman" w:hAnsi="Times New Roman" w:cs="Times New Roman"/>
          <w:sz w:val="24"/>
          <w:szCs w:val="24"/>
          <w:lang w:val="es-ES"/>
        </w:rPr>
        <w:t xml:space="preserve">Todavía me pregunto ¿qué fue lo que hicimos para merecer tal </w:t>
      </w:r>
      <w:proofErr w:type="gramStart"/>
      <w:r w:rsidR="00AB0F44">
        <w:rPr>
          <w:rFonts w:ascii="Times New Roman" w:hAnsi="Times New Roman" w:cs="Times New Roman"/>
          <w:sz w:val="24"/>
          <w:szCs w:val="24"/>
          <w:lang w:val="es-ES"/>
        </w:rPr>
        <w:t>castigo?.</w:t>
      </w:r>
      <w:proofErr w:type="gramEnd"/>
      <w:r w:rsidR="00AB0F44">
        <w:rPr>
          <w:rFonts w:ascii="Times New Roman" w:hAnsi="Times New Roman" w:cs="Times New Roman"/>
          <w:sz w:val="24"/>
          <w:szCs w:val="24"/>
          <w:lang w:val="es-ES"/>
        </w:rPr>
        <w:t xml:space="preserve"> </w:t>
      </w:r>
    </w:p>
    <w:p w14:paraId="05266EDD" w14:textId="6B61DB39" w:rsidR="00AC0620" w:rsidRPr="002B2D5D" w:rsidRDefault="00AC0620" w:rsidP="00AC0620">
      <w:pPr>
        <w:rPr>
          <w:rFonts w:ascii="Times New Roman" w:hAnsi="Times New Roman" w:cs="Times New Roman"/>
          <w:sz w:val="24"/>
          <w:szCs w:val="24"/>
          <w:lang w:val="es-ES"/>
        </w:rPr>
      </w:pPr>
      <w:r w:rsidRPr="002B2D5D">
        <w:rPr>
          <w:rFonts w:ascii="Times New Roman" w:hAnsi="Times New Roman" w:cs="Times New Roman"/>
          <w:sz w:val="24"/>
          <w:szCs w:val="24"/>
          <w:lang w:val="es-ES"/>
        </w:rPr>
        <w:lastRenderedPageBreak/>
        <w:t xml:space="preserve">Un mes después </w:t>
      </w:r>
      <w:r w:rsidR="00FD2130">
        <w:rPr>
          <w:rFonts w:ascii="Times New Roman" w:hAnsi="Times New Roman" w:cs="Times New Roman"/>
          <w:sz w:val="24"/>
          <w:szCs w:val="24"/>
          <w:lang w:val="es-ES"/>
        </w:rPr>
        <w:t xml:space="preserve">del allanamiento, </w:t>
      </w:r>
      <w:r w:rsidR="00ED1590" w:rsidRPr="002B2D5D">
        <w:rPr>
          <w:rFonts w:ascii="Times New Roman" w:hAnsi="Times New Roman" w:cs="Times New Roman"/>
          <w:sz w:val="24"/>
          <w:szCs w:val="24"/>
          <w:lang w:val="es-ES"/>
        </w:rPr>
        <w:t xml:space="preserve">la Fiscalía, </w:t>
      </w:r>
      <w:r w:rsidR="00FD2130">
        <w:rPr>
          <w:rFonts w:ascii="Times New Roman" w:hAnsi="Times New Roman" w:cs="Times New Roman"/>
          <w:sz w:val="24"/>
          <w:szCs w:val="24"/>
          <w:lang w:val="es-ES"/>
        </w:rPr>
        <w:t>una</w:t>
      </w:r>
      <w:r w:rsidR="00ED1590" w:rsidRPr="002B2D5D">
        <w:rPr>
          <w:rFonts w:ascii="Times New Roman" w:hAnsi="Times New Roman" w:cs="Times New Roman"/>
          <w:sz w:val="24"/>
          <w:szCs w:val="24"/>
          <w:lang w:val="es-ES"/>
        </w:rPr>
        <w:t xml:space="preserve"> institución que supuestamente debe velar por los derechos de los ciudadanos</w:t>
      </w:r>
      <w:r w:rsidR="00FD2130">
        <w:rPr>
          <w:rFonts w:ascii="Times New Roman" w:hAnsi="Times New Roman" w:cs="Times New Roman"/>
          <w:sz w:val="24"/>
          <w:szCs w:val="24"/>
          <w:lang w:val="es-ES"/>
        </w:rPr>
        <w:t>,</w:t>
      </w:r>
      <w:r w:rsidR="00ED1590" w:rsidRPr="002B2D5D">
        <w:rPr>
          <w:rFonts w:ascii="Times New Roman" w:hAnsi="Times New Roman" w:cs="Times New Roman"/>
          <w:sz w:val="24"/>
          <w:szCs w:val="24"/>
          <w:lang w:val="es-ES"/>
        </w:rPr>
        <w:t xml:space="preserve"> interrogó a </w:t>
      </w:r>
      <w:r w:rsidRPr="002B2D5D">
        <w:rPr>
          <w:rFonts w:ascii="Times New Roman" w:hAnsi="Times New Roman" w:cs="Times New Roman"/>
          <w:sz w:val="24"/>
          <w:szCs w:val="24"/>
          <w:lang w:val="es-ES"/>
        </w:rPr>
        <w:t xml:space="preserve">varios de </w:t>
      </w:r>
      <w:r w:rsidR="00ED1590" w:rsidRPr="002B2D5D">
        <w:rPr>
          <w:rFonts w:ascii="Times New Roman" w:hAnsi="Times New Roman" w:cs="Times New Roman"/>
          <w:sz w:val="24"/>
          <w:szCs w:val="24"/>
          <w:lang w:val="es-ES"/>
        </w:rPr>
        <w:t xml:space="preserve">nuestros </w:t>
      </w:r>
      <w:r w:rsidRPr="002B2D5D">
        <w:rPr>
          <w:rFonts w:ascii="Times New Roman" w:hAnsi="Times New Roman" w:cs="Times New Roman"/>
          <w:sz w:val="24"/>
          <w:szCs w:val="24"/>
          <w:lang w:val="es-ES"/>
        </w:rPr>
        <w:t>clientes</w:t>
      </w:r>
      <w:r w:rsidR="00E823F0">
        <w:rPr>
          <w:rFonts w:ascii="Times New Roman" w:hAnsi="Times New Roman" w:cs="Times New Roman"/>
          <w:sz w:val="24"/>
          <w:szCs w:val="24"/>
          <w:lang w:val="es-ES"/>
        </w:rPr>
        <w:t xml:space="preserve">. La mayoría de ellos </w:t>
      </w:r>
      <w:r w:rsidR="00E823F0" w:rsidRPr="002B2D5D">
        <w:rPr>
          <w:rFonts w:ascii="Times New Roman" w:hAnsi="Times New Roman" w:cs="Times New Roman"/>
          <w:sz w:val="24"/>
          <w:szCs w:val="24"/>
          <w:lang w:val="es-ES"/>
        </w:rPr>
        <w:t xml:space="preserve">personas privadas de libertad. </w:t>
      </w:r>
      <w:r w:rsidR="00697919">
        <w:rPr>
          <w:rFonts w:ascii="Times New Roman" w:hAnsi="Times New Roman" w:cs="Times New Roman"/>
          <w:sz w:val="24"/>
          <w:szCs w:val="24"/>
          <w:lang w:val="es-ES"/>
        </w:rPr>
        <w:t xml:space="preserve">Los </w:t>
      </w:r>
      <w:r w:rsidR="00081C6D">
        <w:rPr>
          <w:rFonts w:ascii="Times New Roman" w:hAnsi="Times New Roman" w:cs="Times New Roman"/>
          <w:sz w:val="24"/>
          <w:szCs w:val="24"/>
          <w:lang w:val="es-ES"/>
        </w:rPr>
        <w:t xml:space="preserve">grababan mientras los </w:t>
      </w:r>
      <w:r w:rsidR="00697919">
        <w:rPr>
          <w:rFonts w:ascii="Times New Roman" w:hAnsi="Times New Roman" w:cs="Times New Roman"/>
          <w:sz w:val="24"/>
          <w:szCs w:val="24"/>
          <w:lang w:val="es-ES"/>
        </w:rPr>
        <w:t xml:space="preserve">cuestionaban por haber requerido </w:t>
      </w:r>
      <w:r w:rsidR="009A69EB">
        <w:rPr>
          <w:rFonts w:ascii="Times New Roman" w:hAnsi="Times New Roman" w:cs="Times New Roman"/>
          <w:sz w:val="24"/>
          <w:szCs w:val="24"/>
          <w:lang w:val="es-ES"/>
        </w:rPr>
        <w:t>los</w:t>
      </w:r>
      <w:r w:rsidR="00697919">
        <w:rPr>
          <w:rFonts w:ascii="Times New Roman" w:hAnsi="Times New Roman" w:cs="Times New Roman"/>
          <w:sz w:val="24"/>
          <w:szCs w:val="24"/>
          <w:lang w:val="es-ES"/>
        </w:rPr>
        <w:t xml:space="preserve"> servicios </w:t>
      </w:r>
      <w:r w:rsidR="00E23EEC">
        <w:rPr>
          <w:rFonts w:ascii="Times New Roman" w:hAnsi="Times New Roman" w:cs="Times New Roman"/>
          <w:sz w:val="24"/>
          <w:szCs w:val="24"/>
          <w:lang w:val="es-ES"/>
        </w:rPr>
        <w:t xml:space="preserve">de </w:t>
      </w:r>
      <w:r w:rsidR="009A69EB" w:rsidRPr="002B2D5D">
        <w:rPr>
          <w:rFonts w:ascii="Times New Roman" w:hAnsi="Times New Roman" w:cs="Times New Roman"/>
          <w:sz w:val="24"/>
          <w:szCs w:val="24"/>
          <w:lang w:val="es-ES"/>
        </w:rPr>
        <w:t>“un grupo ilegal”</w:t>
      </w:r>
      <w:r w:rsidR="00072ADE">
        <w:rPr>
          <w:rFonts w:ascii="Times New Roman" w:hAnsi="Times New Roman" w:cs="Times New Roman"/>
          <w:sz w:val="24"/>
          <w:szCs w:val="24"/>
          <w:lang w:val="es-ES"/>
        </w:rPr>
        <w:t xml:space="preserve">, como si fuéramos terroristas. </w:t>
      </w:r>
      <w:r w:rsidR="00FE0F75">
        <w:rPr>
          <w:rFonts w:ascii="Times New Roman" w:hAnsi="Times New Roman" w:cs="Times New Roman"/>
          <w:sz w:val="24"/>
          <w:szCs w:val="24"/>
          <w:lang w:val="es-ES"/>
        </w:rPr>
        <w:t xml:space="preserve">A los que estaban en prisión les </w:t>
      </w:r>
      <w:r w:rsidR="00BA5300">
        <w:rPr>
          <w:rFonts w:ascii="Times New Roman" w:hAnsi="Times New Roman" w:cs="Times New Roman"/>
          <w:sz w:val="24"/>
          <w:szCs w:val="24"/>
          <w:lang w:val="es-ES"/>
        </w:rPr>
        <w:t xml:space="preserve">propusieron </w:t>
      </w:r>
      <w:r w:rsidR="00FE0F75" w:rsidRPr="002B2D5D">
        <w:rPr>
          <w:rFonts w:ascii="Times New Roman" w:hAnsi="Times New Roman" w:cs="Times New Roman"/>
          <w:sz w:val="24"/>
          <w:szCs w:val="24"/>
          <w:lang w:val="es-ES"/>
        </w:rPr>
        <w:t>privilegios o beneficios de excarcelación</w:t>
      </w:r>
      <w:r w:rsidR="00FE0F75">
        <w:rPr>
          <w:rFonts w:ascii="Times New Roman" w:hAnsi="Times New Roman" w:cs="Times New Roman"/>
          <w:sz w:val="24"/>
          <w:szCs w:val="24"/>
          <w:lang w:val="es-ES"/>
        </w:rPr>
        <w:t xml:space="preserve"> a cambio de </w:t>
      </w:r>
      <w:r w:rsidR="00081C6D">
        <w:rPr>
          <w:rFonts w:ascii="Times New Roman" w:hAnsi="Times New Roman" w:cs="Times New Roman"/>
          <w:sz w:val="24"/>
          <w:szCs w:val="24"/>
          <w:lang w:val="es-ES"/>
        </w:rPr>
        <w:t>declarar en contra</w:t>
      </w:r>
      <w:r w:rsidR="00D44882">
        <w:rPr>
          <w:rFonts w:ascii="Times New Roman" w:hAnsi="Times New Roman" w:cs="Times New Roman"/>
          <w:sz w:val="24"/>
          <w:szCs w:val="24"/>
          <w:lang w:val="es-ES"/>
        </w:rPr>
        <w:t xml:space="preserve"> nuestr</w:t>
      </w:r>
      <w:r w:rsidR="001B0528">
        <w:rPr>
          <w:rFonts w:ascii="Times New Roman" w:hAnsi="Times New Roman" w:cs="Times New Roman"/>
          <w:sz w:val="24"/>
          <w:szCs w:val="24"/>
          <w:lang w:val="es-ES"/>
        </w:rPr>
        <w:t>a</w:t>
      </w:r>
      <w:r w:rsidR="00081C6D">
        <w:rPr>
          <w:rFonts w:ascii="Times New Roman" w:hAnsi="Times New Roman" w:cs="Times New Roman"/>
          <w:sz w:val="24"/>
          <w:szCs w:val="24"/>
          <w:lang w:val="es-ES"/>
        </w:rPr>
        <w:t>.</w:t>
      </w:r>
    </w:p>
    <w:p w14:paraId="6B81263D" w14:textId="11B92B82" w:rsidR="000433B0" w:rsidRDefault="00F03C2E" w:rsidP="000433B0">
      <w:pPr>
        <w:rPr>
          <w:rFonts w:ascii="Times New Roman" w:hAnsi="Times New Roman" w:cs="Times New Roman"/>
          <w:sz w:val="24"/>
          <w:szCs w:val="24"/>
          <w:lang w:val="es-ES"/>
        </w:rPr>
      </w:pPr>
      <w:r>
        <w:rPr>
          <w:rFonts w:ascii="Times New Roman" w:hAnsi="Times New Roman" w:cs="Times New Roman"/>
          <w:sz w:val="24"/>
          <w:szCs w:val="24"/>
          <w:lang w:val="es-ES"/>
        </w:rPr>
        <w:t>Teníamos mucho miedo</w:t>
      </w:r>
      <w:r w:rsidR="004D4A30">
        <w:rPr>
          <w:rFonts w:ascii="Times New Roman" w:hAnsi="Times New Roman" w:cs="Times New Roman"/>
          <w:sz w:val="24"/>
          <w:szCs w:val="24"/>
          <w:lang w:val="es-ES"/>
        </w:rPr>
        <w:t>, a</w:t>
      </w:r>
      <w:r w:rsidR="00F73B23">
        <w:rPr>
          <w:rFonts w:ascii="Times New Roman" w:hAnsi="Times New Roman" w:cs="Times New Roman"/>
          <w:sz w:val="24"/>
          <w:szCs w:val="24"/>
          <w:lang w:val="es-ES"/>
        </w:rPr>
        <w:t xml:space="preserve"> un juicio sin garantías del debido proceso, a terminar en la pr</w:t>
      </w:r>
      <w:r w:rsidR="00987F39">
        <w:rPr>
          <w:rFonts w:ascii="Times New Roman" w:hAnsi="Times New Roman" w:cs="Times New Roman"/>
          <w:sz w:val="24"/>
          <w:szCs w:val="24"/>
          <w:lang w:val="es-ES"/>
        </w:rPr>
        <w:t>i</w:t>
      </w:r>
      <w:r w:rsidR="00F73B23">
        <w:rPr>
          <w:rFonts w:ascii="Times New Roman" w:hAnsi="Times New Roman" w:cs="Times New Roman"/>
          <w:sz w:val="24"/>
          <w:szCs w:val="24"/>
          <w:lang w:val="es-ES"/>
        </w:rPr>
        <w:t xml:space="preserve">sión </w:t>
      </w:r>
      <w:r w:rsidR="003C1C6C">
        <w:rPr>
          <w:rFonts w:ascii="Times New Roman" w:hAnsi="Times New Roman" w:cs="Times New Roman"/>
          <w:sz w:val="24"/>
          <w:szCs w:val="24"/>
          <w:lang w:val="es-ES"/>
        </w:rPr>
        <w:t xml:space="preserve">a no poder </w:t>
      </w:r>
      <w:r w:rsidR="005B7F46">
        <w:rPr>
          <w:rFonts w:ascii="Times New Roman" w:hAnsi="Times New Roman" w:cs="Times New Roman"/>
          <w:sz w:val="24"/>
          <w:szCs w:val="24"/>
          <w:lang w:val="es-ES"/>
        </w:rPr>
        <w:t>continuar con</w:t>
      </w:r>
      <w:r w:rsidR="003C1C6C">
        <w:rPr>
          <w:rFonts w:ascii="Times New Roman" w:hAnsi="Times New Roman" w:cs="Times New Roman"/>
          <w:sz w:val="24"/>
          <w:szCs w:val="24"/>
          <w:lang w:val="es-ES"/>
        </w:rPr>
        <w:t xml:space="preserve"> nuestro trabajo.</w:t>
      </w:r>
      <w:r w:rsidR="00F73B23">
        <w:rPr>
          <w:rFonts w:ascii="Times New Roman" w:hAnsi="Times New Roman" w:cs="Times New Roman"/>
          <w:sz w:val="24"/>
          <w:szCs w:val="24"/>
          <w:lang w:val="es-ES"/>
        </w:rPr>
        <w:t xml:space="preserve"> </w:t>
      </w:r>
      <w:r w:rsidR="004D4A30">
        <w:rPr>
          <w:rFonts w:ascii="Times New Roman" w:hAnsi="Times New Roman" w:cs="Times New Roman"/>
          <w:sz w:val="24"/>
          <w:szCs w:val="24"/>
          <w:lang w:val="es-ES"/>
        </w:rPr>
        <w:t>L</w:t>
      </w:r>
      <w:r w:rsidR="004119E9">
        <w:rPr>
          <w:rFonts w:ascii="Times New Roman" w:hAnsi="Times New Roman" w:cs="Times New Roman"/>
          <w:sz w:val="24"/>
          <w:szCs w:val="24"/>
          <w:lang w:val="es-ES"/>
        </w:rPr>
        <w:t>a ansiedad</w:t>
      </w:r>
      <w:r w:rsidR="00A67D28">
        <w:rPr>
          <w:rFonts w:ascii="Times New Roman" w:hAnsi="Times New Roman" w:cs="Times New Roman"/>
          <w:sz w:val="24"/>
          <w:szCs w:val="24"/>
          <w:lang w:val="es-ES"/>
        </w:rPr>
        <w:t xml:space="preserve"> y depresión </w:t>
      </w:r>
      <w:r w:rsidR="00C73A9D">
        <w:rPr>
          <w:rFonts w:ascii="Times New Roman" w:hAnsi="Times New Roman" w:cs="Times New Roman"/>
          <w:sz w:val="24"/>
          <w:szCs w:val="24"/>
          <w:lang w:val="es-ES"/>
        </w:rPr>
        <w:t xml:space="preserve">hicieron estragos en nuestros cuerpos. </w:t>
      </w:r>
      <w:r w:rsidR="00FA0312">
        <w:rPr>
          <w:rFonts w:ascii="Times New Roman" w:hAnsi="Times New Roman" w:cs="Times New Roman"/>
          <w:sz w:val="24"/>
          <w:szCs w:val="24"/>
          <w:lang w:val="es-ES"/>
        </w:rPr>
        <w:t xml:space="preserve">Nada ni nadie podía protegernos. </w:t>
      </w:r>
      <w:r w:rsidR="003E37A0">
        <w:rPr>
          <w:rFonts w:ascii="Times New Roman" w:hAnsi="Times New Roman" w:cs="Times New Roman"/>
          <w:sz w:val="24"/>
          <w:szCs w:val="24"/>
          <w:lang w:val="es-ES"/>
        </w:rPr>
        <w:t xml:space="preserve">Nuestra única </w:t>
      </w:r>
      <w:r w:rsidR="00333593">
        <w:rPr>
          <w:rFonts w:ascii="Times New Roman" w:hAnsi="Times New Roman" w:cs="Times New Roman"/>
          <w:sz w:val="24"/>
          <w:szCs w:val="24"/>
          <w:lang w:val="es-ES"/>
        </w:rPr>
        <w:t>salida</w:t>
      </w:r>
      <w:r w:rsidR="008654C7">
        <w:rPr>
          <w:rFonts w:ascii="Times New Roman" w:hAnsi="Times New Roman" w:cs="Times New Roman"/>
          <w:sz w:val="24"/>
          <w:szCs w:val="24"/>
          <w:lang w:val="es-ES"/>
        </w:rPr>
        <w:t xml:space="preserve"> fue </w:t>
      </w:r>
      <w:r w:rsidR="0024385E">
        <w:rPr>
          <w:rFonts w:ascii="Times New Roman" w:hAnsi="Times New Roman" w:cs="Times New Roman"/>
          <w:sz w:val="24"/>
          <w:szCs w:val="24"/>
          <w:lang w:val="es-ES"/>
        </w:rPr>
        <w:t xml:space="preserve">solicitar refugio.  </w:t>
      </w:r>
      <w:r w:rsidR="00510A13">
        <w:rPr>
          <w:rFonts w:ascii="Times New Roman" w:hAnsi="Times New Roman" w:cs="Times New Roman"/>
          <w:sz w:val="24"/>
          <w:szCs w:val="24"/>
          <w:lang w:val="es-ES"/>
        </w:rPr>
        <w:t xml:space="preserve">Ellos lo sabían y nos forzaron a ello. </w:t>
      </w:r>
    </w:p>
    <w:p w14:paraId="0903BCD4" w14:textId="02B66C29" w:rsidR="00F00E3D" w:rsidRDefault="0038621D" w:rsidP="0038621D">
      <w:pPr>
        <w:rPr>
          <w:rFonts w:ascii="Times New Roman" w:hAnsi="Times New Roman" w:cs="Times New Roman"/>
          <w:sz w:val="24"/>
          <w:szCs w:val="24"/>
          <w:lang w:val="es-ES"/>
        </w:rPr>
      </w:pPr>
      <w:r w:rsidRPr="002B2D5D">
        <w:rPr>
          <w:rFonts w:ascii="Times New Roman" w:hAnsi="Times New Roman" w:cs="Times New Roman"/>
          <w:sz w:val="24"/>
          <w:szCs w:val="24"/>
          <w:lang w:val="es-ES"/>
        </w:rPr>
        <w:t xml:space="preserve">Emitieron una alerta para evitar que saliera del país. Un día antes </w:t>
      </w:r>
      <w:r w:rsidR="00510A13">
        <w:rPr>
          <w:rFonts w:ascii="Times New Roman" w:hAnsi="Times New Roman" w:cs="Times New Roman"/>
          <w:sz w:val="24"/>
          <w:szCs w:val="24"/>
          <w:lang w:val="es-ES"/>
        </w:rPr>
        <w:t>mi</w:t>
      </w:r>
      <w:r w:rsidRPr="002B2D5D">
        <w:rPr>
          <w:rFonts w:ascii="Times New Roman" w:hAnsi="Times New Roman" w:cs="Times New Roman"/>
          <w:sz w:val="24"/>
          <w:szCs w:val="24"/>
          <w:lang w:val="es-ES"/>
        </w:rPr>
        <w:t xml:space="preserve"> salida</w:t>
      </w:r>
      <w:r w:rsidR="00510A13">
        <w:rPr>
          <w:rFonts w:ascii="Times New Roman" w:hAnsi="Times New Roman" w:cs="Times New Roman"/>
          <w:sz w:val="24"/>
          <w:szCs w:val="24"/>
          <w:lang w:val="es-ES"/>
        </w:rPr>
        <w:t>,</w:t>
      </w:r>
      <w:r w:rsidRPr="002B2D5D">
        <w:rPr>
          <w:rFonts w:ascii="Times New Roman" w:hAnsi="Times New Roman" w:cs="Times New Roman"/>
          <w:sz w:val="24"/>
          <w:szCs w:val="24"/>
          <w:lang w:val="es-ES"/>
        </w:rPr>
        <w:t xml:space="preserve"> la fiscalía me informó </w:t>
      </w:r>
      <w:r w:rsidR="00C73EB8">
        <w:rPr>
          <w:rFonts w:ascii="Times New Roman" w:hAnsi="Times New Roman" w:cs="Times New Roman"/>
          <w:sz w:val="24"/>
          <w:szCs w:val="24"/>
          <w:lang w:val="es-ES"/>
        </w:rPr>
        <w:t>que tenía</w:t>
      </w:r>
      <w:r w:rsidR="00F00E3D">
        <w:rPr>
          <w:rFonts w:ascii="Times New Roman" w:hAnsi="Times New Roman" w:cs="Times New Roman"/>
          <w:sz w:val="24"/>
          <w:szCs w:val="24"/>
          <w:lang w:val="es-ES"/>
        </w:rPr>
        <w:t xml:space="preserve"> pruebas en mi contra</w:t>
      </w:r>
      <w:r w:rsidR="00464E2E" w:rsidRPr="00464E2E">
        <w:rPr>
          <w:rFonts w:ascii="Times New Roman" w:hAnsi="Times New Roman" w:cs="Times New Roman"/>
          <w:sz w:val="24"/>
          <w:szCs w:val="24"/>
          <w:lang w:val="es-ES"/>
        </w:rPr>
        <w:t xml:space="preserve"> </w:t>
      </w:r>
      <w:r w:rsidR="00464E2E" w:rsidRPr="005D6964">
        <w:rPr>
          <w:rFonts w:ascii="Times New Roman" w:hAnsi="Times New Roman" w:cs="Times New Roman"/>
          <w:sz w:val="24"/>
          <w:szCs w:val="24"/>
          <w:lang w:val="es-ES"/>
        </w:rPr>
        <w:t>para llevarme a prisión</w:t>
      </w:r>
      <w:r w:rsidR="00F00E3D">
        <w:rPr>
          <w:rFonts w:ascii="Times New Roman" w:hAnsi="Times New Roman" w:cs="Times New Roman"/>
          <w:sz w:val="24"/>
          <w:szCs w:val="24"/>
          <w:lang w:val="es-ES"/>
        </w:rPr>
        <w:t xml:space="preserve">. </w:t>
      </w:r>
      <w:r w:rsidR="00567F09">
        <w:rPr>
          <w:rFonts w:ascii="Times New Roman" w:hAnsi="Times New Roman" w:cs="Times New Roman"/>
          <w:sz w:val="24"/>
          <w:szCs w:val="24"/>
          <w:lang w:val="es-ES"/>
        </w:rPr>
        <w:t>El recibir</w:t>
      </w:r>
      <w:r w:rsidR="00464E2E" w:rsidRPr="005D6964">
        <w:rPr>
          <w:rFonts w:ascii="Times New Roman" w:hAnsi="Times New Roman" w:cs="Times New Roman"/>
          <w:sz w:val="24"/>
          <w:szCs w:val="24"/>
          <w:lang w:val="es-ES"/>
        </w:rPr>
        <w:t xml:space="preserve"> recursos de la cooperación internacional y contratar personas para ofrecer nuestros servicio</w:t>
      </w:r>
      <w:r w:rsidR="00987F39">
        <w:rPr>
          <w:rFonts w:ascii="Times New Roman" w:hAnsi="Times New Roman" w:cs="Times New Roman"/>
          <w:sz w:val="24"/>
          <w:szCs w:val="24"/>
          <w:lang w:val="es-ES"/>
        </w:rPr>
        <w:t>s</w:t>
      </w:r>
      <w:r w:rsidR="00464E2E">
        <w:rPr>
          <w:rFonts w:ascii="Times New Roman" w:hAnsi="Times New Roman" w:cs="Times New Roman"/>
          <w:sz w:val="24"/>
          <w:szCs w:val="24"/>
          <w:lang w:val="es-ES"/>
        </w:rPr>
        <w:t>,</w:t>
      </w:r>
      <w:r w:rsidR="00464E2E" w:rsidRPr="005D6964">
        <w:rPr>
          <w:rFonts w:ascii="Times New Roman" w:hAnsi="Times New Roman" w:cs="Times New Roman"/>
          <w:sz w:val="24"/>
          <w:szCs w:val="24"/>
          <w:lang w:val="es-ES"/>
        </w:rPr>
        <w:t xml:space="preserve"> infringía las normas legales internas</w:t>
      </w:r>
      <w:r w:rsidR="00567F09">
        <w:rPr>
          <w:rFonts w:ascii="Times New Roman" w:hAnsi="Times New Roman" w:cs="Times New Roman"/>
          <w:sz w:val="24"/>
          <w:szCs w:val="24"/>
          <w:lang w:val="es-ES"/>
        </w:rPr>
        <w:t>, me dijeron</w:t>
      </w:r>
      <w:r w:rsidR="00464E2E" w:rsidRPr="005D6964">
        <w:rPr>
          <w:rFonts w:ascii="Times New Roman" w:hAnsi="Times New Roman" w:cs="Times New Roman"/>
          <w:sz w:val="24"/>
          <w:szCs w:val="24"/>
          <w:lang w:val="es-ES"/>
        </w:rPr>
        <w:t>. La asesoría legal gratuita no está entre las 240 actividades que el estado permite a los ciudadanos ejercer como una forma de autoempleo</w:t>
      </w:r>
    </w:p>
    <w:p w14:paraId="74D50DA4" w14:textId="038800E8" w:rsidR="006A3504" w:rsidRDefault="00567F09" w:rsidP="0038621D">
      <w:pPr>
        <w:rPr>
          <w:rFonts w:ascii="Times New Roman" w:hAnsi="Times New Roman" w:cs="Times New Roman"/>
          <w:sz w:val="24"/>
          <w:szCs w:val="24"/>
          <w:lang w:val="es-ES"/>
        </w:rPr>
      </w:pPr>
      <w:r>
        <w:rPr>
          <w:rFonts w:ascii="Times New Roman" w:hAnsi="Times New Roman" w:cs="Times New Roman"/>
          <w:sz w:val="24"/>
          <w:szCs w:val="24"/>
          <w:lang w:val="es-ES"/>
        </w:rPr>
        <w:t>Tenían u</w:t>
      </w:r>
      <w:r w:rsidR="006A3504" w:rsidRPr="005D6964">
        <w:rPr>
          <w:rFonts w:ascii="Times New Roman" w:hAnsi="Times New Roman" w:cs="Times New Roman"/>
          <w:sz w:val="24"/>
          <w:szCs w:val="24"/>
          <w:lang w:val="es-ES"/>
        </w:rPr>
        <w:t xml:space="preserve">na factura falsa con la firma del copropietario del inmueble que nos servía de sede. El documento supuestamente fue utilizado para legalizar la vivienda. Además, tenían las declaraciones de una empleada estatal que escuchó cuando otras personas comentaban que </w:t>
      </w:r>
      <w:r w:rsidR="007B70D0">
        <w:rPr>
          <w:rFonts w:ascii="Times New Roman" w:hAnsi="Times New Roman" w:cs="Times New Roman"/>
          <w:sz w:val="24"/>
          <w:szCs w:val="24"/>
          <w:lang w:val="es-ES"/>
        </w:rPr>
        <w:t xml:space="preserve">yo </w:t>
      </w:r>
      <w:r w:rsidR="006A3504" w:rsidRPr="005D6964">
        <w:rPr>
          <w:rFonts w:ascii="Times New Roman" w:hAnsi="Times New Roman" w:cs="Times New Roman"/>
          <w:sz w:val="24"/>
          <w:szCs w:val="24"/>
          <w:lang w:val="es-ES"/>
        </w:rPr>
        <w:t>había entregado regalos a funcionarios del estado para</w:t>
      </w:r>
      <w:r w:rsidR="00987F39">
        <w:rPr>
          <w:rFonts w:ascii="Times New Roman" w:hAnsi="Times New Roman" w:cs="Times New Roman"/>
          <w:sz w:val="24"/>
          <w:szCs w:val="24"/>
          <w:lang w:val="es-ES"/>
        </w:rPr>
        <w:t xml:space="preserve"> que</w:t>
      </w:r>
      <w:r w:rsidR="006A3504" w:rsidRPr="005D6964">
        <w:rPr>
          <w:rFonts w:ascii="Times New Roman" w:hAnsi="Times New Roman" w:cs="Times New Roman"/>
          <w:sz w:val="24"/>
          <w:szCs w:val="24"/>
          <w:lang w:val="es-ES"/>
        </w:rPr>
        <w:t xml:space="preserve"> agilizaran trámites. </w:t>
      </w:r>
      <w:r w:rsidR="00F01F39">
        <w:rPr>
          <w:rFonts w:ascii="Times New Roman" w:hAnsi="Times New Roman" w:cs="Times New Roman"/>
          <w:sz w:val="24"/>
          <w:szCs w:val="24"/>
          <w:lang w:val="es-ES"/>
        </w:rPr>
        <w:t>Esas eran sus pruebas para</w:t>
      </w:r>
      <w:r w:rsidR="006A3504" w:rsidRPr="005D6964">
        <w:rPr>
          <w:rFonts w:ascii="Times New Roman" w:hAnsi="Times New Roman" w:cs="Times New Roman"/>
          <w:sz w:val="24"/>
          <w:szCs w:val="24"/>
          <w:lang w:val="es-ES"/>
        </w:rPr>
        <w:t xml:space="preserve"> acusarme por falsificación de documentos y cohecho, delitos que le aseguraba sancionarme entre 3 y 8 años de prisión, además de confiscar la vivienda donde operábamos.</w:t>
      </w:r>
      <w:r w:rsidR="0038621D" w:rsidRPr="002B2D5D">
        <w:rPr>
          <w:rFonts w:ascii="Times New Roman" w:hAnsi="Times New Roman" w:cs="Times New Roman"/>
          <w:sz w:val="24"/>
          <w:szCs w:val="24"/>
          <w:lang w:val="es-ES"/>
        </w:rPr>
        <w:t xml:space="preserve"> </w:t>
      </w:r>
    </w:p>
    <w:p w14:paraId="70C2AF2C" w14:textId="5373EFF2" w:rsidR="00AE0B63" w:rsidRDefault="00B21281" w:rsidP="000433B0">
      <w:pPr>
        <w:rPr>
          <w:rFonts w:ascii="Times New Roman" w:hAnsi="Times New Roman" w:cs="Times New Roman"/>
          <w:sz w:val="24"/>
          <w:szCs w:val="24"/>
          <w:lang w:val="es-ES"/>
        </w:rPr>
      </w:pPr>
      <w:r>
        <w:rPr>
          <w:rFonts w:ascii="Times New Roman" w:hAnsi="Times New Roman" w:cs="Times New Roman"/>
          <w:sz w:val="24"/>
          <w:szCs w:val="24"/>
          <w:lang w:val="es-ES"/>
        </w:rPr>
        <w:t xml:space="preserve">Permitiremos tu </w:t>
      </w:r>
      <w:r w:rsidR="0038621D" w:rsidRPr="002B2D5D">
        <w:rPr>
          <w:rFonts w:ascii="Times New Roman" w:hAnsi="Times New Roman" w:cs="Times New Roman"/>
          <w:sz w:val="24"/>
          <w:szCs w:val="24"/>
          <w:lang w:val="es-ES"/>
        </w:rPr>
        <w:t>salida</w:t>
      </w:r>
      <w:r>
        <w:rPr>
          <w:rFonts w:ascii="Times New Roman" w:hAnsi="Times New Roman" w:cs="Times New Roman"/>
          <w:sz w:val="24"/>
          <w:szCs w:val="24"/>
          <w:lang w:val="es-ES"/>
        </w:rPr>
        <w:t xml:space="preserve"> del país</w:t>
      </w:r>
      <w:r w:rsidR="0038621D" w:rsidRPr="002B2D5D">
        <w:rPr>
          <w:rFonts w:ascii="Times New Roman" w:hAnsi="Times New Roman" w:cs="Times New Roman"/>
          <w:sz w:val="24"/>
          <w:szCs w:val="24"/>
          <w:lang w:val="es-ES"/>
        </w:rPr>
        <w:t>, pero si regresa</w:t>
      </w:r>
      <w:r w:rsidR="00987F39">
        <w:rPr>
          <w:rFonts w:ascii="Times New Roman" w:hAnsi="Times New Roman" w:cs="Times New Roman"/>
          <w:sz w:val="24"/>
          <w:szCs w:val="24"/>
          <w:lang w:val="es-ES"/>
        </w:rPr>
        <w:t>s</w:t>
      </w:r>
      <w:r w:rsidR="0038621D" w:rsidRPr="002B2D5D">
        <w:rPr>
          <w:rFonts w:ascii="Times New Roman" w:hAnsi="Times New Roman" w:cs="Times New Roman"/>
          <w:sz w:val="24"/>
          <w:szCs w:val="24"/>
          <w:lang w:val="es-ES"/>
        </w:rPr>
        <w:t xml:space="preserve"> </w:t>
      </w:r>
      <w:r>
        <w:rPr>
          <w:rFonts w:ascii="Times New Roman" w:hAnsi="Times New Roman" w:cs="Times New Roman"/>
          <w:sz w:val="24"/>
          <w:szCs w:val="24"/>
          <w:lang w:val="es-ES"/>
        </w:rPr>
        <w:t>reactivaremos la acusación en tu contra</w:t>
      </w:r>
      <w:r w:rsidR="00E33305">
        <w:rPr>
          <w:rFonts w:ascii="Times New Roman" w:hAnsi="Times New Roman" w:cs="Times New Roman"/>
          <w:sz w:val="24"/>
          <w:szCs w:val="24"/>
          <w:lang w:val="es-ES"/>
        </w:rPr>
        <w:t>, me advirtieron</w:t>
      </w:r>
      <w:r w:rsidR="0038621D" w:rsidRPr="002B2D5D">
        <w:rPr>
          <w:rFonts w:ascii="Times New Roman" w:hAnsi="Times New Roman" w:cs="Times New Roman"/>
          <w:sz w:val="24"/>
          <w:szCs w:val="24"/>
          <w:lang w:val="es-ES"/>
        </w:rPr>
        <w:t xml:space="preserve">. </w:t>
      </w:r>
      <w:r w:rsidR="00CA4FF6">
        <w:rPr>
          <w:rFonts w:ascii="Times New Roman" w:hAnsi="Times New Roman" w:cs="Times New Roman"/>
          <w:sz w:val="24"/>
          <w:szCs w:val="24"/>
          <w:lang w:val="es-ES"/>
        </w:rPr>
        <w:t>Llevo casi tres años sin regresar, sin poder abrazar a mi madre</w:t>
      </w:r>
      <w:r w:rsidR="00086C2D">
        <w:rPr>
          <w:rFonts w:ascii="Times New Roman" w:hAnsi="Times New Roman" w:cs="Times New Roman"/>
          <w:sz w:val="24"/>
          <w:szCs w:val="24"/>
          <w:lang w:val="es-ES"/>
        </w:rPr>
        <w:t xml:space="preserve">. No pude darle el último </w:t>
      </w:r>
      <w:r w:rsidR="008C6E6C">
        <w:rPr>
          <w:rFonts w:ascii="Times New Roman" w:hAnsi="Times New Roman" w:cs="Times New Roman"/>
          <w:sz w:val="24"/>
          <w:szCs w:val="24"/>
          <w:lang w:val="es-ES"/>
        </w:rPr>
        <w:t>adiós</w:t>
      </w:r>
      <w:r w:rsidR="00CA4FF6">
        <w:rPr>
          <w:rFonts w:ascii="Times New Roman" w:hAnsi="Times New Roman" w:cs="Times New Roman"/>
          <w:sz w:val="24"/>
          <w:szCs w:val="24"/>
          <w:lang w:val="es-ES"/>
        </w:rPr>
        <w:t xml:space="preserve"> </w:t>
      </w:r>
      <w:r w:rsidR="008C6E6C">
        <w:rPr>
          <w:rFonts w:ascii="Times New Roman" w:hAnsi="Times New Roman" w:cs="Times New Roman"/>
          <w:sz w:val="24"/>
          <w:szCs w:val="24"/>
          <w:lang w:val="es-ES"/>
        </w:rPr>
        <w:t>a mi</w:t>
      </w:r>
      <w:r w:rsidR="00086C2D">
        <w:rPr>
          <w:rFonts w:ascii="Times New Roman" w:hAnsi="Times New Roman" w:cs="Times New Roman"/>
          <w:sz w:val="24"/>
          <w:szCs w:val="24"/>
          <w:lang w:val="es-ES"/>
        </w:rPr>
        <w:t xml:space="preserve"> abuelo cuando falleció </w:t>
      </w:r>
      <w:proofErr w:type="gramStart"/>
      <w:r w:rsidR="00AB0F44">
        <w:rPr>
          <w:rFonts w:ascii="Times New Roman" w:hAnsi="Times New Roman" w:cs="Times New Roman"/>
          <w:sz w:val="24"/>
          <w:szCs w:val="24"/>
          <w:lang w:val="es-ES"/>
        </w:rPr>
        <w:t>el años</w:t>
      </w:r>
      <w:proofErr w:type="gramEnd"/>
      <w:r w:rsidR="00086C2D">
        <w:rPr>
          <w:rFonts w:ascii="Times New Roman" w:hAnsi="Times New Roman" w:cs="Times New Roman"/>
          <w:sz w:val="24"/>
          <w:szCs w:val="24"/>
          <w:lang w:val="es-ES"/>
        </w:rPr>
        <w:t xml:space="preserve"> pasado</w:t>
      </w:r>
      <w:r w:rsidR="008C6E6C">
        <w:rPr>
          <w:rFonts w:ascii="Times New Roman" w:hAnsi="Times New Roman" w:cs="Times New Roman"/>
          <w:sz w:val="24"/>
          <w:szCs w:val="24"/>
          <w:lang w:val="es-ES"/>
        </w:rPr>
        <w:t xml:space="preserve">. </w:t>
      </w:r>
      <w:r w:rsidR="00AB0F44">
        <w:rPr>
          <w:rFonts w:ascii="Times New Roman" w:hAnsi="Times New Roman" w:cs="Times New Roman"/>
          <w:sz w:val="24"/>
          <w:szCs w:val="24"/>
          <w:lang w:val="es-ES"/>
        </w:rPr>
        <w:t>Aun lloro la ausencia de t</w:t>
      </w:r>
      <w:r w:rsidR="00746612">
        <w:rPr>
          <w:rFonts w:ascii="Times New Roman" w:hAnsi="Times New Roman" w:cs="Times New Roman"/>
          <w:sz w:val="24"/>
          <w:szCs w:val="24"/>
          <w:lang w:val="es-ES"/>
        </w:rPr>
        <w:t xml:space="preserve">odo </w:t>
      </w:r>
      <w:r w:rsidR="00AB0F44">
        <w:rPr>
          <w:rFonts w:ascii="Times New Roman" w:hAnsi="Times New Roman" w:cs="Times New Roman"/>
          <w:sz w:val="24"/>
          <w:szCs w:val="24"/>
          <w:lang w:val="es-ES"/>
        </w:rPr>
        <w:t xml:space="preserve">lo </w:t>
      </w:r>
      <w:r w:rsidR="00746612">
        <w:rPr>
          <w:rFonts w:ascii="Times New Roman" w:hAnsi="Times New Roman" w:cs="Times New Roman"/>
          <w:sz w:val="24"/>
          <w:szCs w:val="24"/>
          <w:lang w:val="es-ES"/>
        </w:rPr>
        <w:t xml:space="preserve">que conocí durante la mayor parte de mi vida y </w:t>
      </w:r>
      <w:r w:rsidR="00AB0F44">
        <w:rPr>
          <w:rFonts w:ascii="Times New Roman" w:hAnsi="Times New Roman" w:cs="Times New Roman"/>
          <w:sz w:val="24"/>
          <w:szCs w:val="24"/>
          <w:lang w:val="es-ES"/>
        </w:rPr>
        <w:t xml:space="preserve">me </w:t>
      </w:r>
      <w:proofErr w:type="spellStart"/>
      <w:r w:rsidR="00AB0F44">
        <w:rPr>
          <w:rFonts w:ascii="Times New Roman" w:hAnsi="Times New Roman" w:cs="Times New Roman"/>
          <w:sz w:val="24"/>
          <w:szCs w:val="24"/>
          <w:lang w:val="es-ES"/>
        </w:rPr>
        <w:t>ví</w:t>
      </w:r>
      <w:proofErr w:type="spellEnd"/>
      <w:r w:rsidR="00AB0F44">
        <w:rPr>
          <w:rFonts w:ascii="Times New Roman" w:hAnsi="Times New Roman" w:cs="Times New Roman"/>
          <w:sz w:val="24"/>
          <w:szCs w:val="24"/>
          <w:lang w:val="es-ES"/>
        </w:rPr>
        <w:t xml:space="preserve"> obligada a abandonar</w:t>
      </w:r>
      <w:r w:rsidR="00746612">
        <w:rPr>
          <w:rFonts w:ascii="Times New Roman" w:hAnsi="Times New Roman" w:cs="Times New Roman"/>
          <w:sz w:val="24"/>
          <w:szCs w:val="24"/>
          <w:lang w:val="es-ES"/>
        </w:rPr>
        <w:t>. No sé si podr</w:t>
      </w:r>
      <w:r w:rsidR="00AB0F44">
        <w:rPr>
          <w:rFonts w:ascii="Times New Roman" w:hAnsi="Times New Roman" w:cs="Times New Roman"/>
          <w:sz w:val="24"/>
          <w:szCs w:val="24"/>
          <w:lang w:val="es-ES"/>
        </w:rPr>
        <w:t>é</w:t>
      </w:r>
      <w:r w:rsidR="00746612">
        <w:rPr>
          <w:rFonts w:ascii="Times New Roman" w:hAnsi="Times New Roman" w:cs="Times New Roman"/>
          <w:sz w:val="24"/>
          <w:szCs w:val="24"/>
          <w:lang w:val="es-ES"/>
        </w:rPr>
        <w:t xml:space="preserve"> volver, pero estoy aquí precisamente porque no me doy por vencida. </w:t>
      </w:r>
      <w:r w:rsidR="00086C2D">
        <w:rPr>
          <w:rFonts w:ascii="Times New Roman" w:hAnsi="Times New Roman" w:cs="Times New Roman"/>
          <w:sz w:val="24"/>
          <w:szCs w:val="24"/>
          <w:lang w:val="es-ES"/>
        </w:rPr>
        <w:t xml:space="preserve"> </w:t>
      </w:r>
    </w:p>
    <w:p w14:paraId="12D28694" w14:textId="21C401EA" w:rsidR="000433B0" w:rsidRDefault="000433B0" w:rsidP="000433B0">
      <w:pPr>
        <w:rPr>
          <w:rFonts w:ascii="Times New Roman" w:hAnsi="Times New Roman" w:cs="Times New Roman"/>
          <w:sz w:val="24"/>
          <w:szCs w:val="24"/>
          <w:lang w:val="es-ES"/>
        </w:rPr>
      </w:pPr>
      <w:r w:rsidRPr="000433B0">
        <w:rPr>
          <w:rFonts w:ascii="Times New Roman" w:hAnsi="Times New Roman" w:cs="Times New Roman"/>
          <w:sz w:val="24"/>
          <w:szCs w:val="24"/>
          <w:lang w:val="es-ES"/>
        </w:rPr>
        <w:t>Mi historia</w:t>
      </w:r>
      <w:r w:rsidR="008C6E6C">
        <w:rPr>
          <w:rFonts w:ascii="Times New Roman" w:hAnsi="Times New Roman" w:cs="Times New Roman"/>
          <w:sz w:val="24"/>
          <w:szCs w:val="24"/>
          <w:lang w:val="es-ES"/>
        </w:rPr>
        <w:t xml:space="preserve">, no es </w:t>
      </w:r>
      <w:r w:rsidR="00B34BD7">
        <w:rPr>
          <w:rFonts w:ascii="Times New Roman" w:hAnsi="Times New Roman" w:cs="Times New Roman"/>
          <w:sz w:val="24"/>
          <w:szCs w:val="24"/>
          <w:lang w:val="es-ES"/>
        </w:rPr>
        <w:t>excepcional. S</w:t>
      </w:r>
      <w:r w:rsidRPr="000433B0">
        <w:rPr>
          <w:rFonts w:ascii="Times New Roman" w:hAnsi="Times New Roman" w:cs="Times New Roman"/>
          <w:sz w:val="24"/>
          <w:szCs w:val="24"/>
          <w:lang w:val="es-ES"/>
        </w:rPr>
        <w:t xml:space="preserve">e repite en cada </w:t>
      </w:r>
      <w:r w:rsidR="00B34BD7">
        <w:rPr>
          <w:rFonts w:ascii="Times New Roman" w:hAnsi="Times New Roman" w:cs="Times New Roman"/>
          <w:sz w:val="24"/>
          <w:szCs w:val="24"/>
          <w:lang w:val="es-ES"/>
        </w:rPr>
        <w:t>defensor de derechos humanos</w:t>
      </w:r>
      <w:r w:rsidRPr="000433B0">
        <w:rPr>
          <w:rFonts w:ascii="Times New Roman" w:hAnsi="Times New Roman" w:cs="Times New Roman"/>
          <w:sz w:val="24"/>
          <w:szCs w:val="24"/>
          <w:lang w:val="es-ES"/>
        </w:rPr>
        <w:t>, periodista, artista</w:t>
      </w:r>
      <w:r w:rsidR="00987F39">
        <w:rPr>
          <w:rFonts w:ascii="Times New Roman" w:hAnsi="Times New Roman" w:cs="Times New Roman"/>
          <w:sz w:val="24"/>
          <w:szCs w:val="24"/>
          <w:lang w:val="es-ES"/>
        </w:rPr>
        <w:t xml:space="preserve"> o</w:t>
      </w:r>
      <w:r w:rsidRPr="000433B0">
        <w:rPr>
          <w:rFonts w:ascii="Times New Roman" w:hAnsi="Times New Roman" w:cs="Times New Roman"/>
          <w:sz w:val="24"/>
          <w:szCs w:val="24"/>
          <w:lang w:val="es-ES"/>
        </w:rPr>
        <w:t xml:space="preserve"> escritor que decide expresarse</w:t>
      </w:r>
      <w:r w:rsidR="0020751E">
        <w:rPr>
          <w:rFonts w:ascii="Times New Roman" w:hAnsi="Times New Roman" w:cs="Times New Roman"/>
          <w:sz w:val="24"/>
          <w:szCs w:val="24"/>
          <w:lang w:val="es-ES"/>
        </w:rPr>
        <w:t xml:space="preserve"> libre y </w:t>
      </w:r>
      <w:r w:rsidR="00684AB4">
        <w:rPr>
          <w:rFonts w:ascii="Times New Roman" w:hAnsi="Times New Roman" w:cs="Times New Roman"/>
          <w:sz w:val="24"/>
          <w:szCs w:val="24"/>
          <w:lang w:val="es-ES"/>
        </w:rPr>
        <w:t>públicamente</w:t>
      </w:r>
      <w:r w:rsidRPr="000433B0">
        <w:rPr>
          <w:rFonts w:ascii="Times New Roman" w:hAnsi="Times New Roman" w:cs="Times New Roman"/>
          <w:sz w:val="24"/>
          <w:szCs w:val="24"/>
          <w:lang w:val="es-ES"/>
        </w:rPr>
        <w:t xml:space="preserve">. </w:t>
      </w:r>
      <w:r w:rsidR="00836093">
        <w:rPr>
          <w:rFonts w:ascii="Times New Roman" w:hAnsi="Times New Roman" w:cs="Times New Roman"/>
          <w:sz w:val="24"/>
          <w:szCs w:val="24"/>
          <w:lang w:val="es-ES"/>
        </w:rPr>
        <w:t xml:space="preserve">La diferencia es que muchos de ellos no quieren o no pueden escapar. </w:t>
      </w:r>
      <w:r w:rsidR="00203136">
        <w:rPr>
          <w:rFonts w:ascii="Times New Roman" w:hAnsi="Times New Roman" w:cs="Times New Roman"/>
          <w:sz w:val="24"/>
          <w:szCs w:val="24"/>
          <w:lang w:val="es-ES"/>
        </w:rPr>
        <w:t xml:space="preserve">Aun </w:t>
      </w:r>
      <w:r w:rsidR="00844C8F">
        <w:rPr>
          <w:rFonts w:ascii="Times New Roman" w:hAnsi="Times New Roman" w:cs="Times New Roman"/>
          <w:sz w:val="24"/>
          <w:szCs w:val="24"/>
          <w:lang w:val="es-ES"/>
        </w:rPr>
        <w:t>así,</w:t>
      </w:r>
      <w:r w:rsidR="00203136">
        <w:rPr>
          <w:rFonts w:ascii="Times New Roman" w:hAnsi="Times New Roman" w:cs="Times New Roman"/>
          <w:sz w:val="24"/>
          <w:szCs w:val="24"/>
          <w:lang w:val="es-ES"/>
        </w:rPr>
        <w:t xml:space="preserve"> todos queremos lo mismo, el respeto de </w:t>
      </w:r>
      <w:r w:rsidR="00640DE1">
        <w:rPr>
          <w:rFonts w:ascii="Times New Roman" w:hAnsi="Times New Roman" w:cs="Times New Roman"/>
          <w:sz w:val="24"/>
          <w:szCs w:val="24"/>
          <w:lang w:val="es-ES"/>
        </w:rPr>
        <w:t>los</w:t>
      </w:r>
      <w:r w:rsidR="00203136">
        <w:rPr>
          <w:rFonts w:ascii="Times New Roman" w:hAnsi="Times New Roman" w:cs="Times New Roman"/>
          <w:sz w:val="24"/>
          <w:szCs w:val="24"/>
          <w:lang w:val="es-ES"/>
        </w:rPr>
        <w:t xml:space="preserve"> derechos y libertades fundamentales</w:t>
      </w:r>
      <w:r w:rsidR="0017419E">
        <w:rPr>
          <w:rFonts w:ascii="Times New Roman" w:hAnsi="Times New Roman" w:cs="Times New Roman"/>
          <w:sz w:val="24"/>
          <w:szCs w:val="24"/>
          <w:lang w:val="es-ES"/>
        </w:rPr>
        <w:t xml:space="preserve"> de todos los cubanos, sin importar como piense</w:t>
      </w:r>
      <w:r w:rsidR="006602A1">
        <w:rPr>
          <w:rFonts w:ascii="Times New Roman" w:hAnsi="Times New Roman" w:cs="Times New Roman"/>
          <w:sz w:val="24"/>
          <w:szCs w:val="24"/>
          <w:lang w:val="es-ES"/>
        </w:rPr>
        <w:t xml:space="preserve"> o donde vive</w:t>
      </w:r>
      <w:r w:rsidR="0017419E">
        <w:rPr>
          <w:rFonts w:ascii="Times New Roman" w:hAnsi="Times New Roman" w:cs="Times New Roman"/>
          <w:sz w:val="24"/>
          <w:szCs w:val="24"/>
          <w:lang w:val="es-ES"/>
        </w:rPr>
        <w:t xml:space="preserve">. </w:t>
      </w:r>
    </w:p>
    <w:p w14:paraId="361FE3A0" w14:textId="34649314" w:rsidR="007247F3" w:rsidRDefault="001F4E00" w:rsidP="00A46191">
      <w:pPr>
        <w:rPr>
          <w:rFonts w:ascii="Times New Roman" w:hAnsi="Times New Roman" w:cs="Times New Roman"/>
          <w:sz w:val="24"/>
          <w:szCs w:val="24"/>
          <w:lang w:val="es-ES"/>
        </w:rPr>
      </w:pPr>
      <w:r>
        <w:rPr>
          <w:rFonts w:ascii="Times New Roman" w:hAnsi="Times New Roman" w:cs="Times New Roman"/>
          <w:sz w:val="24"/>
          <w:szCs w:val="24"/>
          <w:lang w:val="es-ES"/>
        </w:rPr>
        <w:t xml:space="preserve">Tenemos muchos obstáculos en nuestro camino. Prejuicios que nos ubican en extremos ideológicos y posiciones radicales, sin darnos la posibilidad de escucharnos. </w:t>
      </w:r>
      <w:r w:rsidR="007247F3">
        <w:rPr>
          <w:rFonts w:ascii="Times New Roman" w:hAnsi="Times New Roman" w:cs="Times New Roman"/>
          <w:sz w:val="24"/>
          <w:szCs w:val="24"/>
          <w:lang w:val="es-ES"/>
        </w:rPr>
        <w:t xml:space="preserve">Necesitamos de todos ustedes para combatir el silencio </w:t>
      </w:r>
      <w:r w:rsidR="009946AF">
        <w:rPr>
          <w:rFonts w:ascii="Times New Roman" w:hAnsi="Times New Roman" w:cs="Times New Roman"/>
          <w:sz w:val="24"/>
          <w:szCs w:val="24"/>
          <w:lang w:val="es-ES"/>
        </w:rPr>
        <w:t>y</w:t>
      </w:r>
      <w:r w:rsidR="007247F3">
        <w:rPr>
          <w:rFonts w:ascii="Times New Roman" w:hAnsi="Times New Roman" w:cs="Times New Roman"/>
          <w:sz w:val="24"/>
          <w:szCs w:val="24"/>
          <w:lang w:val="es-ES"/>
        </w:rPr>
        <w:t xml:space="preserve"> la indiferencia. </w:t>
      </w:r>
    </w:p>
    <w:p w14:paraId="21AC5AB0" w14:textId="2103C4B8" w:rsidR="00124D34" w:rsidRPr="00124D34" w:rsidRDefault="001F4E00" w:rsidP="00EC0C65">
      <w:pPr>
        <w:rPr>
          <w:rFonts w:ascii="Times New Roman" w:hAnsi="Times New Roman" w:cs="Times New Roman"/>
          <w:sz w:val="24"/>
          <w:szCs w:val="24"/>
          <w:lang w:val="es-ES"/>
        </w:rPr>
      </w:pPr>
      <w:r>
        <w:rPr>
          <w:rFonts w:ascii="Times New Roman" w:hAnsi="Times New Roman" w:cs="Times New Roman"/>
          <w:sz w:val="24"/>
          <w:szCs w:val="24"/>
          <w:lang w:val="es-ES"/>
        </w:rPr>
        <w:t xml:space="preserve">Ustedes pueden ayudarnos a </w:t>
      </w:r>
      <w:r w:rsidR="007B5F91">
        <w:rPr>
          <w:rFonts w:ascii="Times New Roman" w:hAnsi="Times New Roman" w:cs="Times New Roman"/>
          <w:sz w:val="24"/>
          <w:szCs w:val="24"/>
          <w:lang w:val="es-ES"/>
        </w:rPr>
        <w:t xml:space="preserve">cambiar esa realidad. Ayúdenos a </w:t>
      </w:r>
      <w:r w:rsidR="00EC0C65">
        <w:rPr>
          <w:rFonts w:ascii="Times New Roman" w:hAnsi="Times New Roman" w:cs="Times New Roman"/>
          <w:sz w:val="24"/>
          <w:szCs w:val="24"/>
          <w:lang w:val="es-ES"/>
        </w:rPr>
        <w:t>promover</w:t>
      </w:r>
      <w:r w:rsidR="00124D34" w:rsidRPr="00124D34">
        <w:rPr>
          <w:rFonts w:ascii="Times New Roman" w:hAnsi="Times New Roman" w:cs="Times New Roman"/>
          <w:sz w:val="24"/>
          <w:szCs w:val="24"/>
          <w:lang w:val="es-ES"/>
        </w:rPr>
        <w:t xml:space="preserve"> las voces y narrativas de periodistas </w:t>
      </w:r>
      <w:r w:rsidR="007B5F91">
        <w:rPr>
          <w:rFonts w:ascii="Times New Roman" w:hAnsi="Times New Roman" w:cs="Times New Roman"/>
          <w:sz w:val="24"/>
          <w:szCs w:val="24"/>
          <w:lang w:val="es-ES"/>
        </w:rPr>
        <w:t xml:space="preserve">y </w:t>
      </w:r>
      <w:r w:rsidR="00124D34" w:rsidRPr="00124D34">
        <w:rPr>
          <w:rFonts w:ascii="Times New Roman" w:hAnsi="Times New Roman" w:cs="Times New Roman"/>
          <w:sz w:val="24"/>
          <w:szCs w:val="24"/>
          <w:lang w:val="es-ES"/>
        </w:rPr>
        <w:t>defensores de los derechos humanos</w:t>
      </w:r>
      <w:r w:rsidR="00A46191">
        <w:rPr>
          <w:rFonts w:ascii="Times New Roman" w:hAnsi="Times New Roman" w:cs="Times New Roman"/>
          <w:sz w:val="24"/>
          <w:szCs w:val="24"/>
          <w:lang w:val="es-ES"/>
        </w:rPr>
        <w:t xml:space="preserve">. Lleven </w:t>
      </w:r>
      <w:r w:rsidR="00EC0C65">
        <w:rPr>
          <w:rFonts w:ascii="Times New Roman" w:hAnsi="Times New Roman" w:cs="Times New Roman"/>
          <w:sz w:val="24"/>
          <w:szCs w:val="24"/>
          <w:lang w:val="es-ES"/>
        </w:rPr>
        <w:t xml:space="preserve">nuestros mensajes e historias a </w:t>
      </w:r>
      <w:r w:rsidR="007A44D9">
        <w:rPr>
          <w:rFonts w:ascii="Times New Roman" w:hAnsi="Times New Roman" w:cs="Times New Roman"/>
          <w:sz w:val="24"/>
          <w:szCs w:val="24"/>
          <w:lang w:val="es-ES"/>
        </w:rPr>
        <w:t>cada rincón del planeta en diferentes lenguas</w:t>
      </w:r>
      <w:r w:rsidR="00124D34" w:rsidRPr="00124D34">
        <w:rPr>
          <w:rFonts w:ascii="Times New Roman" w:hAnsi="Times New Roman" w:cs="Times New Roman"/>
          <w:sz w:val="24"/>
          <w:szCs w:val="24"/>
          <w:lang w:val="es-ES"/>
        </w:rPr>
        <w:t xml:space="preserve"> para que el público conozca la verdad sobre la situación de los derechos humanos en Cuba</w:t>
      </w:r>
      <w:ins w:id="1" w:author="Ezequiel Podjarny" w:date="2020-02-12T10:13:00Z">
        <w:r w:rsidR="00575FCC">
          <w:rPr>
            <w:rFonts w:ascii="Times New Roman" w:hAnsi="Times New Roman" w:cs="Times New Roman"/>
            <w:sz w:val="24"/>
            <w:szCs w:val="24"/>
            <w:lang w:val="es-ES"/>
          </w:rPr>
          <w:t>.</w:t>
        </w:r>
      </w:ins>
    </w:p>
    <w:sectPr w:rsidR="00124D34" w:rsidRPr="00124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D3"/>
    <w:rsid w:val="000171AF"/>
    <w:rsid w:val="00037B55"/>
    <w:rsid w:val="000413DC"/>
    <w:rsid w:val="000433B0"/>
    <w:rsid w:val="000653E6"/>
    <w:rsid w:val="00072ADE"/>
    <w:rsid w:val="00081C6D"/>
    <w:rsid w:val="00086C2D"/>
    <w:rsid w:val="000E496B"/>
    <w:rsid w:val="000F3BA8"/>
    <w:rsid w:val="0011032F"/>
    <w:rsid w:val="00124D34"/>
    <w:rsid w:val="00127B3A"/>
    <w:rsid w:val="00136166"/>
    <w:rsid w:val="00151EAB"/>
    <w:rsid w:val="00153A16"/>
    <w:rsid w:val="00173D2B"/>
    <w:rsid w:val="0017419E"/>
    <w:rsid w:val="00181B0B"/>
    <w:rsid w:val="00182DF2"/>
    <w:rsid w:val="00185238"/>
    <w:rsid w:val="0019423E"/>
    <w:rsid w:val="00195E21"/>
    <w:rsid w:val="001A384A"/>
    <w:rsid w:val="001B0528"/>
    <w:rsid w:val="001B3FB9"/>
    <w:rsid w:val="001D2C7A"/>
    <w:rsid w:val="001D4BB8"/>
    <w:rsid w:val="001D614D"/>
    <w:rsid w:val="001E3EF6"/>
    <w:rsid w:val="001F3F29"/>
    <w:rsid w:val="001F4E00"/>
    <w:rsid w:val="00203136"/>
    <w:rsid w:val="00207173"/>
    <w:rsid w:val="0020751E"/>
    <w:rsid w:val="00216E18"/>
    <w:rsid w:val="0024385E"/>
    <w:rsid w:val="0024635B"/>
    <w:rsid w:val="00281976"/>
    <w:rsid w:val="002A0BFE"/>
    <w:rsid w:val="002A65AA"/>
    <w:rsid w:val="002B2D5D"/>
    <w:rsid w:val="002C4040"/>
    <w:rsid w:val="002D1DD8"/>
    <w:rsid w:val="002D46D3"/>
    <w:rsid w:val="00302A7C"/>
    <w:rsid w:val="00313707"/>
    <w:rsid w:val="00333593"/>
    <w:rsid w:val="00334D3D"/>
    <w:rsid w:val="003454BE"/>
    <w:rsid w:val="003611CF"/>
    <w:rsid w:val="003622EA"/>
    <w:rsid w:val="00374922"/>
    <w:rsid w:val="0038621D"/>
    <w:rsid w:val="0039043E"/>
    <w:rsid w:val="003A03AE"/>
    <w:rsid w:val="003C1AD2"/>
    <w:rsid w:val="003C1C6C"/>
    <w:rsid w:val="003E37A0"/>
    <w:rsid w:val="003F5EF0"/>
    <w:rsid w:val="00401C0F"/>
    <w:rsid w:val="004119E9"/>
    <w:rsid w:val="00415FEB"/>
    <w:rsid w:val="00422DA4"/>
    <w:rsid w:val="0044499F"/>
    <w:rsid w:val="00464E2E"/>
    <w:rsid w:val="00465D46"/>
    <w:rsid w:val="00466220"/>
    <w:rsid w:val="004724A4"/>
    <w:rsid w:val="00482909"/>
    <w:rsid w:val="0048531F"/>
    <w:rsid w:val="0048603A"/>
    <w:rsid w:val="004908CE"/>
    <w:rsid w:val="00494191"/>
    <w:rsid w:val="004946D6"/>
    <w:rsid w:val="004B4241"/>
    <w:rsid w:val="004B4724"/>
    <w:rsid w:val="004B65E8"/>
    <w:rsid w:val="004C5575"/>
    <w:rsid w:val="004D4A30"/>
    <w:rsid w:val="004D66A1"/>
    <w:rsid w:val="004E0D93"/>
    <w:rsid w:val="00502646"/>
    <w:rsid w:val="00505BD3"/>
    <w:rsid w:val="00510A13"/>
    <w:rsid w:val="005223A1"/>
    <w:rsid w:val="005318A9"/>
    <w:rsid w:val="00556ED1"/>
    <w:rsid w:val="005579F5"/>
    <w:rsid w:val="00564565"/>
    <w:rsid w:val="00567F09"/>
    <w:rsid w:val="00575FCC"/>
    <w:rsid w:val="005861C6"/>
    <w:rsid w:val="005943E1"/>
    <w:rsid w:val="005A0663"/>
    <w:rsid w:val="005A1819"/>
    <w:rsid w:val="005B7F46"/>
    <w:rsid w:val="005C7FFA"/>
    <w:rsid w:val="005D6964"/>
    <w:rsid w:val="005F4736"/>
    <w:rsid w:val="00606AC6"/>
    <w:rsid w:val="00611E01"/>
    <w:rsid w:val="00624786"/>
    <w:rsid w:val="00640DE1"/>
    <w:rsid w:val="006602A1"/>
    <w:rsid w:val="006674F3"/>
    <w:rsid w:val="00675F47"/>
    <w:rsid w:val="006768D3"/>
    <w:rsid w:val="00684AB4"/>
    <w:rsid w:val="00697919"/>
    <w:rsid w:val="006A207A"/>
    <w:rsid w:val="006A29DE"/>
    <w:rsid w:val="006A2ADA"/>
    <w:rsid w:val="006A3504"/>
    <w:rsid w:val="006B532C"/>
    <w:rsid w:val="006B78FC"/>
    <w:rsid w:val="006B7E74"/>
    <w:rsid w:val="006D0517"/>
    <w:rsid w:val="0070090F"/>
    <w:rsid w:val="007247F3"/>
    <w:rsid w:val="0073282D"/>
    <w:rsid w:val="00741F4D"/>
    <w:rsid w:val="00746612"/>
    <w:rsid w:val="00753610"/>
    <w:rsid w:val="007741E0"/>
    <w:rsid w:val="007A44D9"/>
    <w:rsid w:val="007A5DAF"/>
    <w:rsid w:val="007B5F91"/>
    <w:rsid w:val="007B70D0"/>
    <w:rsid w:val="007D077E"/>
    <w:rsid w:val="007D402F"/>
    <w:rsid w:val="007E079A"/>
    <w:rsid w:val="007F1A89"/>
    <w:rsid w:val="0083527B"/>
    <w:rsid w:val="00836093"/>
    <w:rsid w:val="00844C8F"/>
    <w:rsid w:val="00847BA2"/>
    <w:rsid w:val="008654C7"/>
    <w:rsid w:val="00880910"/>
    <w:rsid w:val="008B3E8B"/>
    <w:rsid w:val="008C0FAE"/>
    <w:rsid w:val="008C60F9"/>
    <w:rsid w:val="008C6E6C"/>
    <w:rsid w:val="008D3E89"/>
    <w:rsid w:val="008D4822"/>
    <w:rsid w:val="008F2F4D"/>
    <w:rsid w:val="009307F4"/>
    <w:rsid w:val="009352C3"/>
    <w:rsid w:val="00941FD9"/>
    <w:rsid w:val="00962D68"/>
    <w:rsid w:val="009632D3"/>
    <w:rsid w:val="00971B3F"/>
    <w:rsid w:val="009776B7"/>
    <w:rsid w:val="00987F39"/>
    <w:rsid w:val="00992EE5"/>
    <w:rsid w:val="009946AF"/>
    <w:rsid w:val="009A69EB"/>
    <w:rsid w:val="009B62F0"/>
    <w:rsid w:val="009C2AAE"/>
    <w:rsid w:val="009E23F8"/>
    <w:rsid w:val="009F3760"/>
    <w:rsid w:val="00A10E9E"/>
    <w:rsid w:val="00A2470C"/>
    <w:rsid w:val="00A249A7"/>
    <w:rsid w:val="00A2664B"/>
    <w:rsid w:val="00A46191"/>
    <w:rsid w:val="00A5178B"/>
    <w:rsid w:val="00A55A9F"/>
    <w:rsid w:val="00A67D28"/>
    <w:rsid w:val="00A736F5"/>
    <w:rsid w:val="00A82E01"/>
    <w:rsid w:val="00A8560D"/>
    <w:rsid w:val="00AA009E"/>
    <w:rsid w:val="00AB0F44"/>
    <w:rsid w:val="00AB6D29"/>
    <w:rsid w:val="00AC0620"/>
    <w:rsid w:val="00AD00AA"/>
    <w:rsid w:val="00AD5FD3"/>
    <w:rsid w:val="00AE0B63"/>
    <w:rsid w:val="00AF40CD"/>
    <w:rsid w:val="00AF682E"/>
    <w:rsid w:val="00B04070"/>
    <w:rsid w:val="00B13983"/>
    <w:rsid w:val="00B176D8"/>
    <w:rsid w:val="00B21281"/>
    <w:rsid w:val="00B34BD7"/>
    <w:rsid w:val="00B3518A"/>
    <w:rsid w:val="00B46BFB"/>
    <w:rsid w:val="00B51400"/>
    <w:rsid w:val="00B5575E"/>
    <w:rsid w:val="00B569FD"/>
    <w:rsid w:val="00B65103"/>
    <w:rsid w:val="00B676CA"/>
    <w:rsid w:val="00B7602C"/>
    <w:rsid w:val="00BA40F3"/>
    <w:rsid w:val="00BA5300"/>
    <w:rsid w:val="00BB2B2A"/>
    <w:rsid w:val="00BB4726"/>
    <w:rsid w:val="00BC67FE"/>
    <w:rsid w:val="00BF6802"/>
    <w:rsid w:val="00C1489E"/>
    <w:rsid w:val="00C24FC7"/>
    <w:rsid w:val="00C47D6B"/>
    <w:rsid w:val="00C50EED"/>
    <w:rsid w:val="00C51260"/>
    <w:rsid w:val="00C53A9F"/>
    <w:rsid w:val="00C650E7"/>
    <w:rsid w:val="00C6716B"/>
    <w:rsid w:val="00C70A2A"/>
    <w:rsid w:val="00C73A9D"/>
    <w:rsid w:val="00C73EB8"/>
    <w:rsid w:val="00CA3652"/>
    <w:rsid w:val="00CA4FF6"/>
    <w:rsid w:val="00CB7A18"/>
    <w:rsid w:val="00CD1491"/>
    <w:rsid w:val="00CD5E33"/>
    <w:rsid w:val="00CF0054"/>
    <w:rsid w:val="00D23918"/>
    <w:rsid w:val="00D35286"/>
    <w:rsid w:val="00D44882"/>
    <w:rsid w:val="00D5242B"/>
    <w:rsid w:val="00D6313B"/>
    <w:rsid w:val="00D77077"/>
    <w:rsid w:val="00D77A09"/>
    <w:rsid w:val="00D91042"/>
    <w:rsid w:val="00D91476"/>
    <w:rsid w:val="00D941C8"/>
    <w:rsid w:val="00DA2B5F"/>
    <w:rsid w:val="00DA7D28"/>
    <w:rsid w:val="00DD34A3"/>
    <w:rsid w:val="00DF1A6F"/>
    <w:rsid w:val="00DF4732"/>
    <w:rsid w:val="00DF4E62"/>
    <w:rsid w:val="00E15E0D"/>
    <w:rsid w:val="00E1605F"/>
    <w:rsid w:val="00E23EEC"/>
    <w:rsid w:val="00E3062E"/>
    <w:rsid w:val="00E33305"/>
    <w:rsid w:val="00E665DA"/>
    <w:rsid w:val="00E679C3"/>
    <w:rsid w:val="00E706EE"/>
    <w:rsid w:val="00E753DB"/>
    <w:rsid w:val="00E823F0"/>
    <w:rsid w:val="00E9200E"/>
    <w:rsid w:val="00EC0C65"/>
    <w:rsid w:val="00ED1590"/>
    <w:rsid w:val="00ED4577"/>
    <w:rsid w:val="00ED6AE4"/>
    <w:rsid w:val="00EE3785"/>
    <w:rsid w:val="00EE5F54"/>
    <w:rsid w:val="00EF3CCD"/>
    <w:rsid w:val="00F00A29"/>
    <w:rsid w:val="00F00E3D"/>
    <w:rsid w:val="00F01F39"/>
    <w:rsid w:val="00F03C2E"/>
    <w:rsid w:val="00F110E8"/>
    <w:rsid w:val="00F5316C"/>
    <w:rsid w:val="00F55160"/>
    <w:rsid w:val="00F55B82"/>
    <w:rsid w:val="00F71871"/>
    <w:rsid w:val="00F73B23"/>
    <w:rsid w:val="00F87414"/>
    <w:rsid w:val="00FA0312"/>
    <w:rsid w:val="00FC29D7"/>
    <w:rsid w:val="00FD2130"/>
    <w:rsid w:val="00FE0C28"/>
    <w:rsid w:val="00FE0F75"/>
    <w:rsid w:val="00FF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0308"/>
  <w15:chartTrackingRefBased/>
  <w15:docId w15:val="{D700AEAF-8534-40A7-9326-F1C07298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autoRedefine/>
    <w:uiPriority w:val="9"/>
    <w:qFormat/>
    <w:rsid w:val="002C4040"/>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Ttulo2">
    <w:name w:val="heading 2"/>
    <w:basedOn w:val="Normal"/>
    <w:next w:val="Normal"/>
    <w:link w:val="Ttulo2Car"/>
    <w:autoRedefine/>
    <w:uiPriority w:val="9"/>
    <w:unhideWhenUsed/>
    <w:qFormat/>
    <w:rsid w:val="002C4040"/>
    <w:pPr>
      <w:keepNext/>
      <w:keepLines/>
      <w:spacing w:before="40" w:after="0" w:line="360" w:lineRule="auto"/>
      <w:outlineLvl w:val="1"/>
    </w:pPr>
    <w:rPr>
      <w:rFonts w:ascii="Times New Roman" w:eastAsiaTheme="majorEastAsia" w:hAnsi="Times New Roman" w:cstheme="majorBidi"/>
      <w:color w:val="2F5496" w:themeColor="accent1" w:themeShade="BF"/>
      <w:sz w:val="26"/>
      <w:szCs w:val="26"/>
    </w:rPr>
  </w:style>
  <w:style w:type="paragraph" w:styleId="Ttulo3">
    <w:name w:val="heading 3"/>
    <w:basedOn w:val="Normal"/>
    <w:next w:val="Normal"/>
    <w:link w:val="Ttulo3Car"/>
    <w:autoRedefine/>
    <w:uiPriority w:val="9"/>
    <w:unhideWhenUsed/>
    <w:qFormat/>
    <w:rsid w:val="004B4241"/>
    <w:pPr>
      <w:keepNext/>
      <w:keepLines/>
      <w:spacing w:before="40" w:after="0" w:line="360" w:lineRule="auto"/>
      <w:jc w:val="both"/>
      <w:outlineLvl w:val="2"/>
    </w:pPr>
    <w:rPr>
      <w:rFonts w:ascii="Times New Roman" w:eastAsiaTheme="majorEastAsia" w:hAnsi="Times New Roman" w:cstheme="majorBidi"/>
      <w:color w:val="1F3763" w:themeColor="accent1" w:themeShade="7F"/>
      <w:sz w:val="28"/>
      <w:szCs w:val="24"/>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autoRedefine/>
    <w:uiPriority w:val="10"/>
    <w:qFormat/>
    <w:rsid w:val="004B4241"/>
    <w:pPr>
      <w:spacing w:after="0" w:line="240" w:lineRule="auto"/>
      <w:contextualSpacing/>
    </w:pPr>
    <w:rPr>
      <w:rFonts w:ascii="Times New Roman" w:eastAsiaTheme="majorEastAsia" w:hAnsi="Times New Roman" w:cstheme="majorBidi"/>
      <w:spacing w:val="-10"/>
      <w:kern w:val="28"/>
      <w:sz w:val="56"/>
      <w:szCs w:val="56"/>
    </w:rPr>
  </w:style>
  <w:style w:type="character" w:customStyle="1" w:styleId="TtuloCar">
    <w:name w:val="Título Car"/>
    <w:basedOn w:val="Fuentedeprrafopredeter"/>
    <w:link w:val="Ttulo"/>
    <w:uiPriority w:val="10"/>
    <w:rsid w:val="004B4241"/>
    <w:rPr>
      <w:rFonts w:ascii="Times New Roman" w:eastAsiaTheme="majorEastAsia" w:hAnsi="Times New Roman" w:cstheme="majorBidi"/>
      <w:spacing w:val="-10"/>
      <w:kern w:val="28"/>
      <w:sz w:val="56"/>
      <w:szCs w:val="56"/>
    </w:rPr>
  </w:style>
  <w:style w:type="character" w:customStyle="1" w:styleId="Ttulo1Car">
    <w:name w:val="Título 1 Car"/>
    <w:basedOn w:val="Fuentedeprrafopredeter"/>
    <w:link w:val="Ttulo1"/>
    <w:uiPriority w:val="9"/>
    <w:rsid w:val="002C4040"/>
    <w:rPr>
      <w:rFonts w:ascii="Times New Roman" w:eastAsiaTheme="majorEastAsia" w:hAnsi="Times New Roman" w:cstheme="majorBidi"/>
      <w:color w:val="2F5496" w:themeColor="accent1" w:themeShade="BF"/>
      <w:sz w:val="32"/>
      <w:szCs w:val="32"/>
    </w:rPr>
  </w:style>
  <w:style w:type="character" w:customStyle="1" w:styleId="Ttulo2Car">
    <w:name w:val="Título 2 Car"/>
    <w:basedOn w:val="Fuentedeprrafopredeter"/>
    <w:link w:val="Ttulo2"/>
    <w:uiPriority w:val="9"/>
    <w:rsid w:val="002C4040"/>
    <w:rPr>
      <w:rFonts w:ascii="Times New Roman" w:eastAsiaTheme="majorEastAsia" w:hAnsi="Times New Roman" w:cstheme="majorBidi"/>
      <w:color w:val="2F5496" w:themeColor="accent1" w:themeShade="BF"/>
      <w:sz w:val="26"/>
      <w:szCs w:val="26"/>
    </w:rPr>
  </w:style>
  <w:style w:type="character" w:customStyle="1" w:styleId="Ttulo3Car">
    <w:name w:val="Título 3 Car"/>
    <w:basedOn w:val="Fuentedeprrafopredeter"/>
    <w:link w:val="Ttulo3"/>
    <w:uiPriority w:val="9"/>
    <w:rsid w:val="004B4241"/>
    <w:rPr>
      <w:rFonts w:ascii="Times New Roman" w:eastAsiaTheme="majorEastAsia" w:hAnsi="Times New Roman" w:cstheme="majorBidi"/>
      <w:color w:val="1F3763" w:themeColor="accent1" w:themeShade="7F"/>
      <w:sz w:val="28"/>
      <w:szCs w:val="24"/>
      <w:lang w:val="es-US"/>
    </w:rPr>
  </w:style>
  <w:style w:type="paragraph" w:styleId="Textodeglobo">
    <w:name w:val="Balloon Text"/>
    <w:basedOn w:val="Normal"/>
    <w:link w:val="TextodegloboCar"/>
    <w:uiPriority w:val="99"/>
    <w:semiHidden/>
    <w:unhideWhenUsed/>
    <w:rsid w:val="00987F3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7F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0640D8383414A863156F54CD6F8E0" ma:contentTypeVersion="13" ma:contentTypeDescription="Create a new document." ma:contentTypeScope="" ma:versionID="02ba0f5fcb63f71d1622b3898ec3824d">
  <xsd:schema xmlns:xsd="http://www.w3.org/2001/XMLSchema" xmlns:xs="http://www.w3.org/2001/XMLSchema" xmlns:p="http://schemas.microsoft.com/office/2006/metadata/properties" xmlns:ns3="3a8ba530-d44e-4fc9-b21a-80343a04f3d4" xmlns:ns4="2969a584-efa9-4259-9f32-5ba955961890" targetNamespace="http://schemas.microsoft.com/office/2006/metadata/properties" ma:root="true" ma:fieldsID="49bb9d517d8a9e93378f4e120770488d" ns3:_="" ns4:_="">
    <xsd:import namespace="3a8ba530-d44e-4fc9-b21a-80343a04f3d4"/>
    <xsd:import namespace="2969a584-efa9-4259-9f32-5ba9559618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ba530-d44e-4fc9-b21a-80343a04f3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69a584-efa9-4259-9f32-5ba9559618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ECC7F-D0F1-4B28-A636-EC52AC4943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3895A-60FF-4D81-B18E-D7B693D5E665}">
  <ds:schemaRefs>
    <ds:schemaRef ds:uri="http://schemas.microsoft.com/sharepoint/v3/contenttype/forms"/>
  </ds:schemaRefs>
</ds:datastoreItem>
</file>

<file path=customXml/itemProps3.xml><?xml version="1.0" encoding="utf-8"?>
<ds:datastoreItem xmlns:ds="http://schemas.openxmlformats.org/officeDocument/2006/customXml" ds:itemID="{913BFA94-F6F2-44AA-A012-1ECE1A78C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ba530-d44e-4fc9-b21a-80343a04f3d4"/>
    <ds:schemaRef ds:uri="2969a584-efa9-4259-9f32-5ba95596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Laritza</dc:creator>
  <cp:keywords/>
  <dc:description/>
  <cp:lastModifiedBy>Robertoh</cp:lastModifiedBy>
  <cp:revision>2</cp:revision>
  <dcterms:created xsi:type="dcterms:W3CDTF">2020-02-18T15:59:00Z</dcterms:created>
  <dcterms:modified xsi:type="dcterms:W3CDTF">2020-02-18T15:59:00Z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0x01010009B0640D8383414A863156F54CD6F8E0</vt:lpwstr>
  </property>
</Properties>
</file>